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del w:id="22" w:author="陈奉军" w:date="2021-03-10T16:15:54Z"/>
          <w:rFonts w:hint="eastAsia" w:ascii="方正小标宋简体" w:eastAsia="方正小标宋简体"/>
          <w:b/>
          <w:color w:val="auto"/>
          <w:sz w:val="44"/>
          <w:szCs w:val="44"/>
          <w:highlight w:val="none"/>
          <w:lang w:eastAsia="zh-CN"/>
        </w:rPr>
      </w:pPr>
      <w:del w:id="23" w:author="陈奉军" w:date="2021-03-10T16:15:54Z">
        <w:r>
          <w:rPr>
            <w:rFonts w:hint="eastAsia" w:ascii="方正小标宋简体" w:eastAsia="方正小标宋简体"/>
            <w:b/>
            <w:color w:val="auto"/>
            <w:sz w:val="44"/>
            <w:szCs w:val="44"/>
            <w:highlight w:val="none"/>
            <w:lang w:eastAsia="zh-CN"/>
          </w:rPr>
          <w:delText>黄石市</w:delText>
        </w:r>
      </w:del>
      <w:ins w:id="24" w:author="r" w:date="2021-02-25T10:13:43Z">
        <w:del w:id="25" w:author="陈奉军" w:date="2021-03-10T16:15:54Z">
          <w:r>
            <w:rPr>
              <w:rFonts w:hint="eastAsia" w:ascii="方正小标宋简体" w:eastAsia="方正小标宋简体"/>
              <w:b/>
              <w:color w:val="auto"/>
              <w:sz w:val="44"/>
              <w:szCs w:val="44"/>
              <w:highlight w:val="none"/>
              <w:lang w:eastAsia="zh-CN"/>
            </w:rPr>
            <w:delText>长江禁捕期生产加工销售非法渔获物</w:delText>
          </w:r>
        </w:del>
      </w:ins>
      <w:del w:id="26" w:author="陈奉军" w:date="2021-03-10T16:15:54Z">
        <w:r>
          <w:rPr>
            <w:rFonts w:hint="eastAsia" w:ascii="方正小标宋简体" w:eastAsia="方正小标宋简体"/>
            <w:b/>
            <w:color w:val="auto"/>
            <w:sz w:val="44"/>
            <w:szCs w:val="44"/>
            <w:highlight w:val="none"/>
          </w:rPr>
          <w:delText>举报</w:delText>
        </w:r>
      </w:del>
      <w:del w:id="27" w:author="陈奉军" w:date="2021-03-10T16:15:54Z">
        <w:r>
          <w:rPr>
            <w:rFonts w:hint="eastAsia" w:ascii="方正小标宋简体" w:eastAsia="方正小标宋简体"/>
            <w:b/>
            <w:color w:val="auto"/>
            <w:sz w:val="44"/>
            <w:szCs w:val="44"/>
            <w:highlight w:val="none"/>
            <w:lang w:eastAsia="zh-CN"/>
          </w:rPr>
          <w:delText>奖励</w:delText>
        </w:r>
      </w:del>
      <w:ins w:id="28" w:author="r" w:date="2021-02-25T10:14:43Z">
        <w:del w:id="29" w:author="陈奉军" w:date="2021-03-10T16:15:54Z">
          <w:r>
            <w:rPr>
              <w:rFonts w:hint="eastAsia" w:ascii="方正小标宋简体" w:eastAsia="方正小标宋简体"/>
              <w:b/>
              <w:color w:val="auto"/>
              <w:sz w:val="44"/>
              <w:szCs w:val="44"/>
              <w:highlight w:val="none"/>
              <w:lang w:eastAsia="zh-CN"/>
            </w:rPr>
            <w:delText>实施</w:delText>
          </w:r>
        </w:del>
      </w:ins>
      <w:ins w:id="30" w:author="r" w:date="2021-02-25T10:14:45Z">
        <w:del w:id="31" w:author="陈奉军" w:date="2021-03-10T16:15:54Z">
          <w:r>
            <w:rPr>
              <w:rFonts w:hint="eastAsia" w:ascii="方正小标宋简体" w:eastAsia="方正小标宋简体"/>
              <w:b/>
              <w:color w:val="auto"/>
              <w:sz w:val="44"/>
              <w:szCs w:val="44"/>
              <w:highlight w:val="none"/>
              <w:lang w:eastAsia="zh-CN"/>
            </w:rPr>
            <w:delText>细则</w:delText>
          </w:r>
        </w:del>
      </w:ins>
      <w:del w:id="32" w:author="陈奉军" w:date="2021-03-10T16:15:54Z">
        <w:r>
          <w:rPr>
            <w:rFonts w:hint="eastAsia" w:ascii="方正小标宋简体" w:eastAsia="方正小标宋简体"/>
            <w:b/>
            <w:color w:val="auto"/>
            <w:sz w:val="44"/>
            <w:szCs w:val="44"/>
            <w:highlight w:val="none"/>
            <w:lang w:eastAsia="zh-CN"/>
          </w:rPr>
          <w:delText>工作制度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outlineLvl w:val="9"/>
        <w:rPr>
          <w:del w:id="33" w:author="陈奉军" w:date="2021-03-10T16:15:54Z"/>
          <w:rFonts w:hint="eastAsia" w:ascii="仿宋_GB2312" w:eastAsia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del w:id="34" w:author="陈奉军" w:date="2021-03-10T16:15:54Z"/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del w:id="35" w:author="陈奉军" w:date="2021-03-10T16:15:54Z">
        <w:r>
          <w:rPr>
            <w:rFonts w:hint="eastAsia" w:ascii="黑体" w:hAnsi="黑体" w:eastAsia="黑体" w:cs="黑体"/>
            <w:color w:val="auto"/>
            <w:sz w:val="32"/>
            <w:szCs w:val="32"/>
            <w:highlight w:val="none"/>
            <w:lang w:eastAsia="zh-CN"/>
          </w:rPr>
          <w:delText>制定依据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del w:id="36" w:author="陈奉军" w:date="2021-03-10T16:15:54Z"/>
          <w:rFonts w:ascii="仿宋_GB2312" w:eastAsia="仿宋_GB2312"/>
          <w:color w:val="auto"/>
          <w:sz w:val="32"/>
          <w:szCs w:val="32"/>
          <w:highlight w:val="none"/>
        </w:rPr>
      </w:pPr>
      <w:del w:id="37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本制度</w:delText>
        </w:r>
      </w:del>
      <w:ins w:id="38" w:author="r" w:date="2021-02-25T10:17:18Z">
        <w:del w:id="39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细则</w:delText>
          </w:r>
        </w:del>
      </w:ins>
      <w:del w:id="40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根据《食品安全法》、湖北省人民代表大会常务委员会《关于长江汉江湖北段实施禁捕的决定》湖北省人民代表大会常务委员会《关于长江汉江湖北段实施禁捕的决定》</w:delText>
        </w:r>
      </w:del>
      <w:del w:id="41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、</w:delText>
        </w:r>
      </w:del>
      <w:ins w:id="42" w:author="r" w:date="2021-02-25T11:39:24Z">
        <w:del w:id="43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原</w:delText>
          </w:r>
        </w:del>
      </w:ins>
      <w:del w:id="44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国家食药监总局、财政部印发《食品药品违法行为举报奖励办法》（食药监稽〔2017〕67号）</w:delText>
        </w:r>
      </w:del>
      <w:del w:id="45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、</w:delText>
        </w:r>
      </w:del>
      <w:ins w:id="46" w:author="r" w:date="2021-02-25T11:39:33Z">
        <w:del w:id="47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原</w:delText>
          </w:r>
        </w:del>
      </w:ins>
      <w:del w:id="48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省食品药品监督管理局、省财政厅印发《湖北省食品药品违法行为举报奖励办法》（鄂食药监文〔2017〕117号）</w:delText>
        </w:r>
      </w:del>
      <w:del w:id="49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精神，结合</w:delText>
        </w:r>
      </w:del>
      <w:del w:id="50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黄石</w:delText>
        </w:r>
      </w:del>
      <w:del w:id="51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实际，制定本</w:delText>
        </w:r>
      </w:del>
      <w:ins w:id="52" w:author="r" w:date="2021-02-25T10:15:55Z">
        <w:del w:id="53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细则</w:delText>
          </w:r>
        </w:del>
      </w:ins>
      <w:del w:id="54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制度</w:delText>
        </w:r>
      </w:del>
      <w:del w:id="55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。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del w:id="56" w:author="陈奉军" w:date="2021-03-10T16:15:54Z"/>
          <w:rFonts w:hint="eastAsia" w:ascii="黑体" w:eastAsia="黑体"/>
          <w:color w:val="auto"/>
          <w:sz w:val="32"/>
          <w:szCs w:val="32"/>
          <w:highlight w:val="none"/>
          <w:lang w:eastAsia="zh-CN"/>
        </w:rPr>
      </w:pPr>
      <w:del w:id="57" w:author="陈奉军" w:date="2021-03-10T16:15:54Z">
        <w:r>
          <w:rPr>
            <w:rFonts w:hint="eastAsia" w:ascii="黑体" w:eastAsia="黑体"/>
            <w:color w:val="auto"/>
            <w:sz w:val="32"/>
            <w:szCs w:val="32"/>
            <w:highlight w:val="none"/>
            <w:lang w:eastAsia="zh-CN"/>
          </w:rPr>
          <w:delText>适用范围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del w:id="58" w:author="陈奉军" w:date="2021-03-10T16:15:54Z"/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del w:id="59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本制度</w:delText>
        </w:r>
      </w:del>
      <w:ins w:id="60" w:author="r" w:date="2021-02-25T10:17:18Z">
        <w:del w:id="61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细则</w:delText>
          </w:r>
        </w:del>
      </w:ins>
      <w:del w:id="62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适用于市食品药品</w:delText>
        </w:r>
      </w:del>
      <w:ins w:id="63" w:author="r" w:date="2021-02-25T10:15:19Z">
        <w:del w:id="64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市场</w:delText>
          </w:r>
        </w:del>
      </w:ins>
      <w:del w:id="65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监督管理局（以下简称市局）</w:delText>
        </w:r>
      </w:del>
      <w:ins w:id="66" w:author="r" w:date="2021-02-25T10:18:34Z">
        <w:del w:id="67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接收</w:delText>
          </w:r>
        </w:del>
      </w:ins>
      <w:del w:id="68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受理并直接查处的</w:delText>
        </w:r>
      </w:del>
      <w:ins w:id="69" w:author="r" w:date="2021-02-25T10:19:29Z">
        <w:del w:id="70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长江禁捕期</w:delText>
          </w:r>
        </w:del>
      </w:ins>
      <w:ins w:id="71" w:author="r" w:date="2021-02-25T10:22:30Z">
        <w:del w:id="72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间</w:delText>
          </w:r>
        </w:del>
      </w:ins>
      <w:ins w:id="73" w:author="r" w:date="2021-02-25T10:21:47Z">
        <w:del w:id="74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以</w:delText>
          </w:r>
        </w:del>
      </w:ins>
      <w:ins w:id="75" w:author="r" w:date="2021-02-25T10:21:54Z">
        <w:del w:id="76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食用</w:delText>
          </w:r>
        </w:del>
      </w:ins>
      <w:ins w:id="77" w:author="r" w:date="2021-02-25T10:21:56Z">
        <w:del w:id="78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为</w:delText>
          </w:r>
        </w:del>
      </w:ins>
      <w:ins w:id="79" w:author="r" w:date="2021-02-25T10:21:59Z">
        <w:del w:id="80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目的</w:delText>
          </w:r>
        </w:del>
      </w:ins>
      <w:ins w:id="81" w:author="r" w:date="2021-02-25T10:22:02Z">
        <w:del w:id="82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的</w:delText>
          </w:r>
        </w:del>
      </w:ins>
      <w:ins w:id="83" w:author="r" w:date="2021-02-25T10:19:29Z">
        <w:del w:id="84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生产</w:delText>
          </w:r>
        </w:del>
      </w:ins>
      <w:ins w:id="85" w:author="r" w:date="2021-02-25T10:23:31Z">
        <w:del w:id="86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、</w:delText>
          </w:r>
        </w:del>
      </w:ins>
      <w:ins w:id="87" w:author="r" w:date="2021-02-25T10:19:29Z">
        <w:del w:id="88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加工</w:delText>
          </w:r>
        </w:del>
      </w:ins>
      <w:ins w:id="89" w:author="r" w:date="2021-02-25T10:23:34Z">
        <w:del w:id="90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、</w:delText>
          </w:r>
        </w:del>
      </w:ins>
      <w:ins w:id="91" w:author="r" w:date="2021-02-25T10:19:29Z">
        <w:del w:id="92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销售非法渔获物</w:delText>
          </w:r>
        </w:del>
      </w:ins>
      <w:ins w:id="93" w:author="r" w:date="2021-02-25T10:30:49Z">
        <w:del w:id="94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（以下简称非法渔获物）</w:delText>
          </w:r>
        </w:del>
      </w:ins>
      <w:ins w:id="95" w:author="r" w:date="2021-02-25T10:23:43Z">
        <w:del w:id="96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的</w:delText>
          </w:r>
        </w:del>
      </w:ins>
      <w:del w:id="97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举报案件，以及市局交办由各县（市、区）食品药品</w:delText>
        </w:r>
      </w:del>
      <w:ins w:id="98" w:author="r" w:date="2021-02-25T10:24:18Z">
        <w:del w:id="99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市场</w:delText>
          </w:r>
        </w:del>
      </w:ins>
      <w:del w:id="100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监督管理局（以下简称各县市区局）</w:delText>
        </w:r>
      </w:del>
      <w:ins w:id="101" w:author="r" w:date="2021-02-25T11:45:15Z">
        <w:del w:id="102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处理</w:delText>
          </w:r>
        </w:del>
      </w:ins>
      <w:del w:id="103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查处的重大</w:delText>
        </w:r>
      </w:del>
      <w:ins w:id="104" w:author="r" w:date="2021-02-25T10:31:18Z">
        <w:del w:id="105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非法渔获物</w:delText>
          </w:r>
        </w:del>
      </w:ins>
      <w:del w:id="106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食品药品举报案件，具体案件实行一案一议</w:delText>
        </w:r>
      </w:del>
      <w:del w:id="107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val="en-US" w:eastAsia="zh-CN"/>
          </w:rPr>
          <w:delText>。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del w:id="108" w:author="陈奉军" w:date="2021-03-10T16:15:54Z"/>
          <w:rFonts w:hint="eastAsia" w:ascii="黑体" w:eastAsia="黑体"/>
          <w:strike w:val="0"/>
          <w:dstrike w:val="0"/>
          <w:color w:val="auto"/>
          <w:sz w:val="32"/>
          <w:szCs w:val="32"/>
          <w:highlight w:val="none"/>
        </w:rPr>
      </w:pPr>
      <w:del w:id="109" w:author="陈奉军" w:date="2021-03-10T16:15:54Z">
        <w:r>
          <w:rPr>
            <w:rFonts w:hint="eastAsia" w:ascii="黑体" w:eastAsia="黑体"/>
            <w:strike w:val="0"/>
            <w:dstrike w:val="0"/>
            <w:color w:val="auto"/>
            <w:sz w:val="32"/>
            <w:szCs w:val="32"/>
            <w:highlight w:val="none"/>
          </w:rPr>
          <w:delText>奖励范围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del w:id="110" w:author="陈奉军" w:date="2021-03-10T16:15:54Z"/>
          <w:rFonts w:hint="eastAsia" w:ascii="仿宋_GB2312" w:hAnsi="仿宋_GB2312" w:eastAsia="仿宋_GB2312" w:cs="仿宋"/>
          <w:color w:val="auto"/>
          <w:sz w:val="32"/>
          <w:szCs w:val="32"/>
          <w:highlight w:val="none"/>
        </w:rPr>
      </w:pPr>
      <w:del w:id="111" w:author="陈奉军" w:date="2021-03-10T16:15:54Z">
        <w:r>
          <w:rPr>
            <w:rFonts w:hint="eastAsia" w:ascii="仿宋_GB2312" w:hAnsi="仿宋_GB2312" w:eastAsia="仿宋_GB2312" w:cs="仿宋"/>
            <w:strike w:val="0"/>
            <w:dstrike w:val="0"/>
            <w:color w:val="auto"/>
            <w:sz w:val="32"/>
            <w:szCs w:val="32"/>
            <w:highlight w:val="none"/>
          </w:rPr>
          <w:delText>对</w:delText>
        </w:r>
      </w:del>
      <w:del w:id="112" w:author="陈奉军" w:date="2021-03-10T16:15:54Z">
        <w:r>
          <w:rPr>
            <w:rFonts w:hint="eastAsia" w:ascii="仿宋_GB2312" w:hAnsi="仿宋_GB2312" w:eastAsia="仿宋_GB2312" w:cs="仿宋"/>
            <w:strike w:val="0"/>
            <w:dstrike w:val="0"/>
            <w:color w:val="auto"/>
            <w:sz w:val="32"/>
            <w:szCs w:val="32"/>
            <w:highlight w:val="none"/>
            <w:lang w:eastAsia="zh-CN"/>
          </w:rPr>
          <w:delText>全市范围内</w:delText>
        </w:r>
      </w:del>
      <w:del w:id="113" w:author="陈奉军" w:date="2021-03-10T16:15:54Z">
        <w:r>
          <w:rPr>
            <w:rFonts w:hint="eastAsia" w:ascii="仿宋_GB2312" w:hAnsi="仿宋_GB2312" w:eastAsia="仿宋_GB2312" w:cs="仿宋"/>
            <w:strike w:val="0"/>
            <w:dstrike w:val="0"/>
            <w:color w:val="auto"/>
            <w:sz w:val="32"/>
            <w:szCs w:val="32"/>
            <w:highlight w:val="none"/>
          </w:rPr>
          <w:delText>社会公众举报属于</w:delText>
        </w:r>
      </w:del>
      <w:del w:id="114" w:author="陈奉军" w:date="2021-03-10T16:15:54Z">
        <w:r>
          <w:rPr>
            <w:rFonts w:hint="eastAsia" w:ascii="仿宋_GB2312" w:hAnsi="仿宋_GB2312" w:eastAsia="仿宋_GB2312" w:cs="仿宋"/>
            <w:strike w:val="0"/>
            <w:dstrike w:val="0"/>
            <w:color w:val="auto"/>
            <w:sz w:val="32"/>
            <w:szCs w:val="32"/>
            <w:highlight w:val="none"/>
            <w:lang w:eastAsia="zh-CN"/>
          </w:rPr>
          <w:delText>食品药品</w:delText>
        </w:r>
      </w:del>
      <w:ins w:id="115" w:author="r" w:date="2021-02-25T10:32:07Z">
        <w:del w:id="116" w:author="陈奉军" w:date="2021-03-10T16:15:54Z">
          <w:r>
            <w:rPr>
              <w:rFonts w:hint="eastAsia" w:ascii="仿宋_GB2312" w:hAnsi="仿宋_GB2312" w:eastAsia="仿宋_GB2312" w:cs="仿宋"/>
              <w:strike w:val="0"/>
              <w:dstrike w:val="0"/>
              <w:color w:val="auto"/>
              <w:sz w:val="32"/>
              <w:szCs w:val="32"/>
              <w:highlight w:val="none"/>
              <w:lang w:eastAsia="zh-CN"/>
            </w:rPr>
            <w:delText>市场</w:delText>
          </w:r>
        </w:del>
      </w:ins>
      <w:del w:id="117" w:author="陈奉军" w:date="2021-03-10T16:15:54Z">
        <w:r>
          <w:rPr>
            <w:rFonts w:hint="eastAsia" w:ascii="仿宋_GB2312" w:hAnsi="仿宋_GB2312" w:eastAsia="仿宋_GB2312" w:cs="仿宋"/>
            <w:strike w:val="0"/>
            <w:dstrike w:val="0"/>
            <w:color w:val="auto"/>
            <w:sz w:val="32"/>
            <w:szCs w:val="32"/>
            <w:highlight w:val="none"/>
            <w:lang w:eastAsia="zh-CN"/>
          </w:rPr>
          <w:delText>监管部门</w:delText>
        </w:r>
      </w:del>
      <w:del w:id="118" w:author="陈奉军" w:date="2021-03-10T16:15:54Z">
        <w:r>
          <w:rPr>
            <w:rFonts w:hint="eastAsia" w:ascii="仿宋_GB2312" w:hAnsi="仿宋_GB2312" w:eastAsia="仿宋_GB2312" w:cs="仿宋"/>
            <w:strike w:val="0"/>
            <w:dstrike w:val="0"/>
            <w:color w:val="auto"/>
            <w:sz w:val="32"/>
            <w:szCs w:val="32"/>
            <w:highlight w:val="none"/>
          </w:rPr>
          <w:delText>监管职责范围内的</w:delText>
        </w:r>
      </w:del>
      <w:ins w:id="119" w:author="r" w:date="2021-02-25T11:36:28Z">
        <w:del w:id="120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非法渔获物</w:delText>
          </w:r>
        </w:del>
      </w:ins>
      <w:del w:id="121" w:author="陈奉军" w:date="2021-03-10T16:15:54Z">
        <w:r>
          <w:rPr>
            <w:rFonts w:hint="eastAsia" w:ascii="仿宋_GB2312" w:hAnsi="仿宋_GB2312" w:eastAsia="仿宋_GB2312" w:cs="仿宋"/>
            <w:strike w:val="0"/>
            <w:dstrike w:val="0"/>
            <w:color w:val="auto"/>
            <w:sz w:val="32"/>
            <w:szCs w:val="32"/>
            <w:highlight w:val="none"/>
          </w:rPr>
          <w:delText>食品（含食品添加剂）、药品、医疗器械、化妆品违法犯罪行为或者违法犯罪线索，经查证属实并立案查处后，予以相应物质奖励的行为。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outlineLvl w:val="9"/>
        <w:rPr>
          <w:del w:id="122" w:author="陈奉军" w:date="2021-03-10T16:15:54Z"/>
          <w:rFonts w:hint="eastAsia" w:ascii="黑体" w:eastAsia="黑体"/>
          <w:color w:val="auto"/>
          <w:sz w:val="32"/>
          <w:szCs w:val="32"/>
          <w:highlight w:val="none"/>
        </w:rPr>
      </w:pPr>
      <w:del w:id="123" w:author="陈奉军" w:date="2021-03-10T16:15:54Z">
        <w:r>
          <w:rPr>
            <w:rFonts w:hint="eastAsia" w:ascii="黑体" w:eastAsia="黑体"/>
            <w:color w:val="auto"/>
            <w:sz w:val="32"/>
            <w:szCs w:val="32"/>
            <w:highlight w:val="none"/>
            <w:lang w:eastAsia="zh-CN"/>
          </w:rPr>
          <w:delText>四、奖励</w:delText>
        </w:r>
      </w:del>
      <w:del w:id="124" w:author="陈奉军" w:date="2021-03-10T16:15:54Z">
        <w:r>
          <w:rPr>
            <w:rFonts w:hint="eastAsia" w:ascii="黑体" w:eastAsia="黑体"/>
            <w:color w:val="auto"/>
            <w:sz w:val="32"/>
            <w:szCs w:val="32"/>
            <w:highlight w:val="none"/>
          </w:rPr>
          <w:delText>标准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outlineLvl w:val="9"/>
        <w:rPr>
          <w:del w:id="125" w:author="陈奉军" w:date="2021-03-10T16:15:54Z"/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del w:id="126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按照</w:delText>
        </w:r>
      </w:del>
      <w:ins w:id="127" w:author="r" w:date="2021-02-25T11:38:06Z">
        <w:del w:id="128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原</w:delText>
          </w:r>
        </w:del>
      </w:ins>
      <w:del w:id="129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国家食药监总局、财政部印发《食品药品违法行为举报奖励办法》（食药监稽〔2017〕67号）</w:delText>
        </w:r>
      </w:del>
      <w:del w:id="130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和</w:delText>
        </w:r>
      </w:del>
      <w:ins w:id="131" w:author="r" w:date="2021-02-25T15:21:19Z">
        <w:del w:id="132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原</w:delText>
          </w:r>
        </w:del>
      </w:ins>
      <w:del w:id="133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省食品药品监督管理局、省财政厅印发《湖北省食品药品违法行为举报奖励办法》（鄂食药监文〔2017〕117号）执行。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del w:id="134" w:author="陈奉军" w:date="2021-03-10T16:15:54Z"/>
          <w:rFonts w:hint="eastAsia" w:ascii="黑体" w:eastAsia="黑体"/>
          <w:color w:val="auto"/>
          <w:sz w:val="32"/>
          <w:szCs w:val="32"/>
          <w:highlight w:val="none"/>
          <w:lang w:eastAsia="zh-CN"/>
        </w:rPr>
      </w:pPr>
      <w:del w:id="135" w:author="陈奉军" w:date="2021-03-10T16:15:54Z">
        <w:r>
          <w:rPr>
            <w:rFonts w:hint="eastAsia" w:ascii="黑体" w:eastAsia="黑体"/>
            <w:color w:val="auto"/>
            <w:sz w:val="32"/>
            <w:szCs w:val="32"/>
            <w:highlight w:val="none"/>
            <w:lang w:eastAsia="zh-CN"/>
          </w:rPr>
          <w:delText>五、奖励流程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del w:id="136" w:author="陈奉军" w:date="2021-03-10T16:15:54Z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</w:pPr>
      <w:del w:id="137" w:author="陈奉军" w:date="2021-03-10T16:15:54Z">
        <w:r>
          <w:rPr>
            <w:rFonts w:hint="eastAsia" w:ascii="仿宋_GB2312" w:hAnsi="仿宋_GB2312" w:eastAsia="仿宋_GB2312" w:cs="仿宋_GB2312"/>
            <w:b/>
            <w:bCs/>
            <w:color w:val="auto"/>
            <w:sz w:val="32"/>
            <w:szCs w:val="32"/>
            <w:highlight w:val="none"/>
            <w:lang w:eastAsia="zh-CN"/>
          </w:rPr>
          <w:delText>（一）权利告知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del w:id="138" w:author="陈奉军" w:date="2021-03-10T16:15:54Z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del w:id="139" w:author="陈奉军" w:date="2021-03-10T16:15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对符合举报奖励情形的案件，负责具体调查处理、并作出最终处罚决定的部门应在作出行政处罚决定（刑事判决终审生效）之日起15个工作日内</w:delText>
        </w:r>
      </w:del>
      <w:del w:id="140" w:author="陈奉军" w:date="2021-03-10T16:15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delText>，</w:delText>
        </w:r>
      </w:del>
      <w:del w:id="141" w:author="陈奉军" w:date="2021-03-10T16:15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通过电话等方式</w:delText>
        </w:r>
      </w:del>
      <w:del w:id="142" w:author="陈奉军" w:date="2021-03-10T16:15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delText>告知举报人举报奖励的申请权利和申请途径</w:delText>
        </w:r>
      </w:del>
      <w:del w:id="143" w:author="陈奉军" w:date="2021-03-10T16:15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，并根据举报人奖励意愿启动奖励程序。</w:delText>
        </w:r>
      </w:del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del w:id="144" w:author="陈奉军" w:date="2021-03-10T16:15:54Z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</w:pPr>
      <w:del w:id="145" w:author="陈奉军" w:date="2021-03-10T16:15:54Z">
        <w:r>
          <w:rPr>
            <w:rFonts w:hint="eastAsia" w:ascii="仿宋_GB2312" w:hAnsi="仿宋_GB2312" w:eastAsia="仿宋_GB2312" w:cs="仿宋_GB2312"/>
            <w:b/>
            <w:bCs/>
            <w:color w:val="auto"/>
            <w:sz w:val="32"/>
            <w:szCs w:val="32"/>
            <w:highlight w:val="none"/>
            <w:lang w:eastAsia="zh-CN"/>
          </w:rPr>
          <w:delText>（二）奖励申请</w:delText>
        </w:r>
      </w:del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del w:id="146" w:author="陈奉军" w:date="2021-03-10T16:15:54Z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del w:id="147" w:author="陈奉军" w:date="2021-03-10T16:15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val="en-US" w:eastAsia="zh-CN"/>
          </w:rPr>
          <w:delText xml:space="preserve">    </w:delText>
        </w:r>
      </w:del>
      <w:del w:id="148" w:author="陈奉军" w:date="2021-03-10T16:15:54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val="en-US" w:eastAsia="zh-CN"/>
          </w:rPr>
          <w:delText>举报人申请举报奖励应</w:delText>
        </w:r>
      </w:del>
      <w:del w:id="149" w:author="陈奉军" w:date="2021-03-10T16:15:54Z">
        <w:r>
          <w:rPr/>
          <w:commentReference w:id="0"/>
        </w:r>
      </w:del>
      <w:ins w:id="150" w:author="r" w:date="2021-02-25T15:31:30Z">
        <w:del w:id="151" w:author="陈奉军" w:date="2021-03-10T16:15:54Z">
          <w:r>
            <w:rPr>
              <w:rFonts w:hint="eastAsia" w:ascii="仿宋_GB2312" w:hAnsi="仿宋_GB2312" w:eastAsia="仿宋_GB2312" w:cs="仿宋_GB2312"/>
              <w:b w:val="0"/>
              <w:bCs w:val="0"/>
              <w:color w:val="auto"/>
              <w:sz w:val="32"/>
              <w:szCs w:val="32"/>
              <w:highlight w:val="none"/>
              <w:lang w:val="en-US" w:eastAsia="zh-CN"/>
            </w:rPr>
            <w:delText>当</w:delText>
          </w:r>
        </w:del>
      </w:ins>
      <w:ins w:id="152" w:author="r" w:date="2021-02-25T15:31:33Z">
        <w:del w:id="153" w:author="陈奉军" w:date="2021-03-10T16:15:54Z">
          <w:r>
            <w:rPr>
              <w:rFonts w:hint="eastAsia" w:ascii="仿宋_GB2312" w:hAnsi="仿宋_GB2312" w:eastAsia="仿宋_GB2312" w:cs="仿宋_GB2312"/>
              <w:b w:val="0"/>
              <w:bCs w:val="0"/>
              <w:color w:val="auto"/>
              <w:sz w:val="32"/>
              <w:szCs w:val="32"/>
              <w:highlight w:val="none"/>
              <w:lang w:val="en-US" w:eastAsia="zh-CN"/>
            </w:rPr>
            <w:delText>在</w:delText>
          </w:r>
        </w:del>
      </w:ins>
      <w:ins w:id="154" w:author="r" w:date="2021-02-25T15:31:39Z">
        <w:del w:id="155" w:author="陈奉军" w:date="2021-03-10T16:15:54Z">
          <w:r>
            <w:rPr>
              <w:rFonts w:hint="eastAsia" w:ascii="仿宋_GB2312" w:hAnsi="仿宋_GB2312" w:eastAsia="仿宋_GB2312" w:cs="仿宋_GB2312"/>
              <w:b w:val="0"/>
              <w:bCs w:val="0"/>
              <w:color w:val="auto"/>
              <w:sz w:val="32"/>
              <w:szCs w:val="32"/>
              <w:highlight w:val="none"/>
              <w:lang w:val="en-US" w:eastAsia="zh-CN"/>
            </w:rPr>
            <w:delText>接到</w:delText>
          </w:r>
        </w:del>
      </w:ins>
      <w:ins w:id="156" w:author="r" w:date="2021-02-25T15:31:41Z">
        <w:del w:id="157" w:author="陈奉军" w:date="2021-03-10T16:15:54Z">
          <w:r>
            <w:rPr>
              <w:rFonts w:hint="eastAsia" w:ascii="仿宋_GB2312" w:hAnsi="仿宋_GB2312" w:eastAsia="仿宋_GB2312" w:cs="仿宋_GB2312"/>
              <w:b w:val="0"/>
              <w:bCs w:val="0"/>
              <w:color w:val="auto"/>
              <w:sz w:val="32"/>
              <w:szCs w:val="32"/>
              <w:highlight w:val="none"/>
              <w:lang w:val="en-US" w:eastAsia="zh-CN"/>
            </w:rPr>
            <w:delText>通知</w:delText>
          </w:r>
        </w:del>
      </w:ins>
      <w:ins w:id="158" w:author="r" w:date="2021-02-25T15:32:45Z">
        <w:del w:id="159" w:author="陈奉军" w:date="2021-03-10T16:15:54Z">
          <w:r>
            <w:rPr>
              <w:rFonts w:hint="eastAsia" w:ascii="仿宋_GB2312" w:hAnsi="仿宋_GB2312" w:eastAsia="仿宋_GB2312" w:cs="仿宋_GB2312"/>
              <w:b w:val="0"/>
              <w:bCs w:val="0"/>
              <w:color w:val="auto"/>
              <w:sz w:val="32"/>
              <w:szCs w:val="32"/>
              <w:highlight w:val="none"/>
              <w:lang w:val="en-US" w:eastAsia="zh-CN"/>
            </w:rPr>
            <w:delText>1</w:delText>
          </w:r>
        </w:del>
      </w:ins>
      <w:ins w:id="160" w:author="r" w:date="2021-02-25T15:36:15Z">
        <w:del w:id="161" w:author="陈奉军" w:date="2021-03-10T16:15:54Z">
          <w:r>
            <w:rPr>
              <w:rFonts w:hint="eastAsia" w:ascii="仿宋_GB2312" w:hAnsi="仿宋_GB2312" w:eastAsia="仿宋_GB2312" w:cs="仿宋_GB2312"/>
              <w:b w:val="0"/>
              <w:bCs w:val="0"/>
              <w:color w:val="auto"/>
              <w:sz w:val="32"/>
              <w:szCs w:val="32"/>
              <w:highlight w:val="none"/>
              <w:lang w:val="en-US" w:eastAsia="zh-CN"/>
            </w:rPr>
            <w:delText>5</w:delText>
          </w:r>
        </w:del>
      </w:ins>
      <w:ins w:id="162" w:author="r" w:date="2021-02-25T15:32:48Z">
        <w:del w:id="163" w:author="陈奉军" w:date="2021-03-10T16:15:54Z">
          <w:r>
            <w:rPr>
              <w:rFonts w:hint="eastAsia" w:ascii="仿宋_GB2312" w:hAnsi="仿宋_GB2312" w:eastAsia="仿宋_GB2312" w:cs="仿宋_GB2312"/>
              <w:b w:val="0"/>
              <w:bCs w:val="0"/>
              <w:color w:val="auto"/>
              <w:sz w:val="32"/>
              <w:szCs w:val="32"/>
              <w:highlight w:val="none"/>
              <w:lang w:val="en-US" w:eastAsia="zh-CN"/>
            </w:rPr>
            <w:delText>日</w:delText>
          </w:r>
        </w:del>
      </w:ins>
      <w:ins w:id="164" w:author="r" w:date="2021-02-25T15:32:51Z">
        <w:del w:id="165" w:author="陈奉军" w:date="2021-03-10T16:15:54Z">
          <w:r>
            <w:rPr>
              <w:rFonts w:hint="eastAsia" w:ascii="仿宋_GB2312" w:hAnsi="仿宋_GB2312" w:eastAsia="仿宋_GB2312" w:cs="仿宋_GB2312"/>
              <w:b w:val="0"/>
              <w:bCs w:val="0"/>
              <w:color w:val="auto"/>
              <w:sz w:val="32"/>
              <w:szCs w:val="32"/>
              <w:highlight w:val="none"/>
              <w:lang w:val="en-US" w:eastAsia="zh-CN"/>
            </w:rPr>
            <w:delText>内</w:delText>
          </w:r>
        </w:del>
      </w:ins>
      <w:del w:id="166" w:author="陈奉军" w:date="2021-03-10T16:15:54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val="en-US" w:eastAsia="zh-CN"/>
          </w:rPr>
          <w:delText>填写《黄石市</w:delText>
        </w:r>
      </w:del>
      <w:ins w:id="167" w:author="r" w:date="2021-03-01T10:33:25Z">
        <w:del w:id="168" w:author="陈奉军" w:date="2021-03-10T16:15:54Z">
          <w:r>
            <w:rPr>
              <w:rFonts w:hint="eastAsia" w:ascii="仿宋_GB2312" w:hAnsi="仿宋_GB2312" w:eastAsia="仿宋_GB2312" w:cs="仿宋_GB2312"/>
              <w:b w:val="0"/>
              <w:bCs w:val="0"/>
              <w:color w:val="auto"/>
              <w:sz w:val="32"/>
              <w:szCs w:val="32"/>
              <w:highlight w:val="none"/>
              <w:lang w:val="en-US" w:eastAsia="zh-CN"/>
            </w:rPr>
            <w:delText>非法渔获物</w:delText>
          </w:r>
        </w:del>
      </w:ins>
      <w:del w:id="169" w:author="陈奉军" w:date="2021-03-10T16:15:54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val="en-US" w:eastAsia="zh-CN"/>
          </w:rPr>
          <w:delText>举报奖励申请表》（附件1），通过上门提交、邮寄等方式提交到市局食品药品综合执法支队（以下简称支队），并随附身份证明复印件。匿名举报人应</w:delText>
        </w:r>
      </w:del>
      <w:del w:id="170" w:author="陈奉军" w:date="2021-03-10T16:15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在该申请表中填写举报人代号（姓名拼音首字母）及身份识别代码（</w:delText>
        </w:r>
      </w:del>
      <w:del w:id="171" w:author="陈奉军" w:date="2021-03-10T16:15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delText>身份</w:delText>
        </w:r>
      </w:del>
      <w:del w:id="172" w:author="陈奉军" w:date="2021-03-10T16:15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证后</w:delText>
        </w:r>
      </w:del>
      <w:del w:id="173" w:author="陈奉军" w:date="2021-03-10T16:15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val="en-US" w:eastAsia="zh-CN"/>
          </w:rPr>
          <w:delText>6位数）作为身份识别方式。支队接到申请后应按照一案一档原则建立奖励档案，</w:delText>
        </w:r>
      </w:del>
      <w:del w:id="174" w:author="陈奉军" w:date="2021-03-10T16:15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应当及时对举报等级、奖励标准等予以认定，并将奖励决定告知举报人。</w:delText>
        </w:r>
      </w:del>
      <w:del w:id="175" w:author="陈奉军" w:date="2021-03-10T16:15:54Z">
        <w:r>
          <w:rPr>
            <w:rFonts w:hint="eastAsia" w:ascii="楷体" w:hAnsi="楷体" w:eastAsia="楷体" w:cs="楷体"/>
            <w:sz w:val="32"/>
            <w:szCs w:val="32"/>
            <w:rPrChange w:id="176" w:author="r" w:date="2021-02-25T15:51:56Z">
              <w:rPr/>
            </w:rPrChange>
          </w:rPr>
          <w:commentReference w:id="1"/>
        </w:r>
      </w:del>
      <w:ins w:id="178" w:author="r" w:date="2021-02-25T15:50:58Z">
        <w:del w:id="179" w:author="陈奉军" w:date="2021-03-10T16:15:54Z">
          <w:r>
            <w:rPr>
              <w:rFonts w:hint="eastAsia" w:ascii="仿宋_GB2312" w:hAnsi="仿宋_GB2312" w:eastAsia="仿宋_GB2312" w:cs="仿宋_GB2312"/>
              <w:sz w:val="32"/>
              <w:szCs w:val="32"/>
              <w:rPrChange w:id="180" w:author="r" w:date="2021-02-25T15:52:31Z">
                <w:rPr>
                  <w:rFonts w:hint="eastAsia"/>
                </w:rPr>
              </w:rPrChange>
            </w:rPr>
            <w:delText>举报人接到通知逾期未填写申请表的，视为放弃举报奖励</w:delText>
          </w:r>
        </w:del>
      </w:ins>
      <w:ins w:id="183" w:author="r" w:date="2021-02-25T15:50:58Z">
        <w:del w:id="184" w:author="陈奉军" w:date="2021-03-10T16:15:54Z">
          <w:r>
            <w:rPr>
              <w:rFonts w:hint="eastAsia" w:ascii="仿宋_GB2312" w:hAnsi="仿宋_GB2312" w:eastAsia="仿宋_GB2312" w:cs="仿宋_GB2312"/>
              <w:sz w:val="32"/>
              <w:szCs w:val="32"/>
              <w:rPrChange w:id="185" w:author="r" w:date="2021-02-25T15:52:31Z">
                <w:rPr>
                  <w:rFonts w:hint="eastAsia"/>
                </w:rPr>
              </w:rPrChange>
            </w:rPr>
            <w:delText>。</w:delText>
          </w:r>
        </w:del>
      </w:ins>
      <w:del w:id="188" w:author="陈奉军" w:date="2021-03-10T16:15:54Z">
        <w:r>
          <w:rPr>
            <w:rFonts w:hint="default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需要</w:delText>
        </w:r>
      </w:del>
      <w:ins w:id="189" w:author="r" w:date="2021-02-25T16:14:57Z">
        <w:del w:id="190" w:author="陈奉军" w:date="2021-03-10T16:15:54Z">
          <w:r>
            <w:rPr>
              <w:rFonts w:hint="default" w:ascii="仿宋_GB2312" w:hAnsi="仿宋_GB2312" w:eastAsia="仿宋_GB2312" w:cs="仿宋_GB2312"/>
              <w:color w:val="auto"/>
              <w:sz w:val="32"/>
              <w:szCs w:val="32"/>
              <w:highlight w:val="none"/>
              <w:lang w:eastAsia="zh-CN"/>
            </w:rPr>
            <w:delText>举报受理部门</w:delText>
          </w:r>
        </w:del>
      </w:ins>
      <w:ins w:id="191" w:author="r" w:date="2021-02-25T16:15:00Z">
        <w:del w:id="192" w:author="陈奉军" w:date="2021-03-10T16:15:54Z">
          <w:r>
            <w:rPr>
              <w:rFonts w:hint="eastAsia" w:ascii="仿宋_GB2312" w:hAnsi="仿宋_GB2312" w:eastAsia="仿宋_GB2312" w:cs="仿宋_GB2312"/>
              <w:color w:val="auto"/>
              <w:sz w:val="32"/>
              <w:szCs w:val="32"/>
              <w:highlight w:val="none"/>
              <w:lang w:eastAsia="zh-CN"/>
            </w:rPr>
            <w:delText>、</w:delText>
          </w:r>
        </w:del>
      </w:ins>
      <w:ins w:id="193" w:author="r" w:date="2021-02-25T11:43:24Z">
        <w:del w:id="194" w:author="陈奉军" w:date="2021-03-10T16:15:54Z">
          <w:r>
            <w:rPr>
              <w:rFonts w:hint="default" w:ascii="仿宋_GB2312" w:hAnsi="仿宋_GB2312" w:eastAsia="仿宋_GB2312" w:cs="仿宋_GB2312"/>
              <w:color w:val="auto"/>
              <w:sz w:val="32"/>
              <w:szCs w:val="32"/>
              <w:highlight w:val="none"/>
              <w:lang w:eastAsia="zh-CN"/>
            </w:rPr>
            <w:delText>行政审批和登记注册科</w:delText>
          </w:r>
        </w:del>
      </w:ins>
      <w:del w:id="195" w:author="陈奉军" w:date="2021-03-10T16:15:54Z">
        <w:r>
          <w:rPr>
            <w:rFonts w:hint="default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协助甄别、认定奖励主体资格的，</w:delText>
        </w:r>
      </w:del>
      <w:ins w:id="196" w:author="r" w:date="2021-02-25T16:15:12Z">
        <w:del w:id="197" w:author="陈奉军" w:date="2021-03-10T16:15:54Z">
          <w:r>
            <w:rPr>
              <w:rFonts w:hint="default" w:ascii="仿宋_GB2312" w:hAnsi="仿宋_GB2312" w:eastAsia="仿宋_GB2312" w:cs="仿宋_GB2312"/>
              <w:color w:val="auto"/>
              <w:sz w:val="32"/>
              <w:szCs w:val="32"/>
              <w:highlight w:val="none"/>
              <w:lang w:eastAsia="zh-CN"/>
            </w:rPr>
            <w:delText>举报受理部门</w:delText>
          </w:r>
        </w:del>
      </w:ins>
      <w:ins w:id="198" w:author="r" w:date="2021-02-25T16:15:13Z">
        <w:del w:id="199" w:author="陈奉军" w:date="2021-03-10T16:15:54Z">
          <w:r>
            <w:rPr>
              <w:rFonts w:hint="eastAsia" w:ascii="仿宋_GB2312" w:hAnsi="仿宋_GB2312" w:eastAsia="仿宋_GB2312" w:cs="仿宋_GB2312"/>
              <w:color w:val="auto"/>
              <w:sz w:val="32"/>
              <w:szCs w:val="32"/>
              <w:highlight w:val="none"/>
              <w:lang w:eastAsia="zh-CN"/>
            </w:rPr>
            <w:delText>、</w:delText>
          </w:r>
        </w:del>
      </w:ins>
      <w:ins w:id="200" w:author="r" w:date="2021-02-25T11:43:28Z">
        <w:del w:id="201" w:author="陈奉军" w:date="2021-03-10T16:15:54Z">
          <w:r>
            <w:rPr>
              <w:rFonts w:hint="eastAsia" w:ascii="仿宋_GB2312" w:hAnsi="仿宋_GB2312" w:eastAsia="仿宋_GB2312" w:cs="仿宋_GB2312"/>
              <w:color w:val="auto"/>
              <w:sz w:val="32"/>
              <w:szCs w:val="32"/>
              <w:highlight w:val="none"/>
              <w:rPrChange w:id="202" w:author="r" w:date="2021-02-25T11:43:28Z">
                <w:rPr>
                  <w:rFonts w:hint="eastAsia"/>
                </w:rPr>
              </w:rPrChange>
            </w:rPr>
            <w:delText>行政审批和登记注册科</w:delText>
          </w:r>
        </w:del>
      </w:ins>
      <w:del w:id="205" w:author="陈奉军" w:date="2021-03-10T16:15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信息中心</w:delText>
        </w:r>
      </w:del>
      <w:del w:id="206" w:author="陈奉军" w:date="2021-03-10T16:15:54Z">
        <w:r>
          <w:rPr>
            <w:rFonts w:hint="default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应当予以协助。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del w:id="207" w:author="陈奉军" w:date="2021-03-10T16:15:54Z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del w:id="208" w:author="陈奉军" w:date="2021-03-10T16:15:54Z">
        <w:r>
          <w:rPr>
            <w:rFonts w:hint="eastAsia" w:ascii="仿宋_GB2312" w:hAnsi="仿宋_GB2312" w:eastAsia="仿宋_GB2312" w:cs="仿宋_GB2312"/>
            <w:b/>
            <w:bCs/>
            <w:color w:val="auto"/>
            <w:sz w:val="32"/>
            <w:szCs w:val="32"/>
            <w:highlight w:val="none"/>
            <w:lang w:eastAsia="zh-CN"/>
          </w:rPr>
          <w:delText>（三）奖励</w:delText>
        </w:r>
      </w:del>
      <w:del w:id="209" w:author="陈奉军" w:date="2021-03-10T16:15:54Z">
        <w:r>
          <w:rPr>
            <w:rFonts w:hint="eastAsia" w:ascii="仿宋_GB2312" w:hAnsi="仿宋_GB2312" w:eastAsia="仿宋_GB2312" w:cs="仿宋_GB2312"/>
            <w:b/>
            <w:bCs/>
            <w:color w:val="auto"/>
            <w:sz w:val="32"/>
            <w:szCs w:val="32"/>
            <w:highlight w:val="none"/>
          </w:rPr>
          <w:delText>审批</w:delText>
        </w:r>
      </w:del>
      <w:del w:id="210" w:author="陈奉军" w:date="2021-03-10T16:15:54Z">
        <w:r>
          <w:rPr>
            <w:rFonts w:hint="eastAsia" w:ascii="仿宋_GB2312" w:hAnsi="仿宋_GB2312" w:eastAsia="仿宋_GB2312" w:cs="仿宋_GB2312"/>
            <w:b/>
            <w:bCs/>
            <w:color w:val="auto"/>
            <w:sz w:val="32"/>
            <w:szCs w:val="32"/>
            <w:highlight w:val="none"/>
            <w:lang w:val="en-US" w:eastAsia="zh-CN"/>
          </w:rPr>
          <w:delText xml:space="preserve"> 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outlineLvl w:val="9"/>
        <w:rPr>
          <w:del w:id="211" w:author="陈奉军" w:date="2021-03-10T16:15:54Z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del w:id="212" w:author="陈奉军" w:date="2021-03-10T16:15:54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val="en-US" w:eastAsia="zh-CN"/>
          </w:rPr>
          <w:delText>支队</w:delText>
        </w:r>
      </w:del>
      <w:del w:id="213" w:author="陈奉军" w:date="2021-03-10T16:15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delText>在</w:delText>
        </w:r>
      </w:del>
      <w:del w:id="214" w:author="陈奉军" w:date="2021-03-10T16:15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接到举报奖励申请</w:delText>
        </w:r>
      </w:del>
      <w:del w:id="215" w:author="陈奉军" w:date="2021-03-10T16:15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delText>后</w:delText>
        </w:r>
      </w:del>
      <w:del w:id="216" w:author="陈奉军" w:date="2021-03-10T16:15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的</w:delText>
        </w:r>
      </w:del>
      <w:del w:id="217" w:author="陈奉军" w:date="2021-03-10T16:15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val="en-US" w:eastAsia="zh-CN"/>
          </w:rPr>
          <w:delText>5</w:delText>
        </w:r>
      </w:del>
      <w:del w:id="218" w:author="陈奉军" w:date="2021-03-10T16:15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delText>个工作日内，</w:delText>
        </w:r>
      </w:del>
      <w:del w:id="219" w:author="陈奉军" w:date="2021-03-10T16:15:54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eastAsia="zh-CN"/>
          </w:rPr>
          <w:delText>根据具体产品类型，</w:delText>
        </w:r>
      </w:del>
      <w:del w:id="220" w:author="陈奉军" w:date="2021-03-10T16:15:54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</w:rPr>
          <w:delText>填写《</w:delText>
        </w:r>
      </w:del>
      <w:del w:id="221" w:author="陈奉军" w:date="2021-03-10T16:15:54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eastAsia="zh-CN"/>
          </w:rPr>
          <w:delText>黄石市</w:delText>
        </w:r>
      </w:del>
      <w:ins w:id="222" w:author="r" w:date="2021-03-01T10:33:14Z">
        <w:del w:id="223" w:author="陈奉军" w:date="2021-03-10T16:15:54Z">
          <w:r>
            <w:rPr>
              <w:rFonts w:hint="eastAsia" w:ascii="仿宋_GB2312" w:hAnsi="仿宋_GB2312" w:eastAsia="仿宋_GB2312" w:cs="仿宋_GB2312"/>
              <w:b w:val="0"/>
              <w:bCs w:val="0"/>
              <w:color w:val="auto"/>
              <w:sz w:val="32"/>
              <w:szCs w:val="32"/>
              <w:highlight w:val="none"/>
              <w:lang w:eastAsia="zh-CN"/>
            </w:rPr>
            <w:delText>非法渔获物</w:delText>
          </w:r>
        </w:del>
      </w:ins>
      <w:del w:id="224" w:author="陈奉军" w:date="2021-03-10T16:15:54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</w:rPr>
          <w:delText>举报奖金申报表》</w:delText>
        </w:r>
      </w:del>
      <w:del w:id="225" w:author="陈奉军" w:date="2021-03-10T16:15:54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eastAsia="zh-CN"/>
          </w:rPr>
          <w:delText>（附件</w:delText>
        </w:r>
      </w:del>
      <w:del w:id="226" w:author="陈奉军" w:date="2021-03-10T16:15:54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val="en-US" w:eastAsia="zh-CN"/>
          </w:rPr>
          <w:delText>2</w:delText>
        </w:r>
      </w:del>
      <w:del w:id="227" w:author="陈奉军" w:date="2021-03-10T16:15:54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eastAsia="zh-CN"/>
          </w:rPr>
          <w:delText>），</w:delText>
        </w:r>
      </w:del>
      <w:del w:id="228" w:author="陈奉军" w:date="2021-03-10T16:15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delText>按照举报奖励范围及</w:delText>
        </w:r>
      </w:del>
      <w:del w:id="229" w:author="陈奉军" w:date="2021-03-10T16:15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奖励</w:delText>
        </w:r>
      </w:del>
      <w:del w:id="230" w:author="陈奉军" w:date="2021-03-10T16:15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delText>标准提出奖励意见</w:delText>
        </w:r>
      </w:del>
      <w:del w:id="231" w:author="陈奉军" w:date="2021-03-10T16:15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、法规科和财务科审核后，</w:delText>
        </w:r>
      </w:del>
      <w:del w:id="232" w:author="陈奉军" w:date="2021-03-10T16:15:54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eastAsia="zh-CN"/>
          </w:rPr>
          <w:delText>报请</w:delText>
        </w:r>
      </w:del>
      <w:del w:id="233" w:author="陈奉军" w:date="2021-03-10T16:15:54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</w:rPr>
          <w:delText>局领导</w:delText>
        </w:r>
      </w:del>
      <w:del w:id="234" w:author="陈奉军" w:date="2021-03-10T16:15:54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eastAsia="zh-CN"/>
          </w:rPr>
          <w:delText>审批。对由市局交办各县市区局</w:delText>
        </w:r>
      </w:del>
      <w:ins w:id="235" w:author="r" w:date="2021-02-25T11:45:51Z">
        <w:del w:id="236" w:author="陈奉军" w:date="2021-03-10T16:15:54Z">
          <w:r>
            <w:rPr>
              <w:rFonts w:hint="eastAsia" w:ascii="仿宋_GB2312" w:hAnsi="仿宋_GB2312" w:eastAsia="仿宋_GB2312" w:cs="仿宋_GB2312"/>
              <w:b w:val="0"/>
              <w:bCs w:val="0"/>
              <w:color w:val="auto"/>
              <w:sz w:val="32"/>
              <w:szCs w:val="32"/>
              <w:highlight w:val="none"/>
              <w:lang w:eastAsia="zh-CN"/>
            </w:rPr>
            <w:delText>处理</w:delText>
          </w:r>
        </w:del>
      </w:ins>
      <w:del w:id="237" w:author="陈奉军" w:date="2021-03-10T16:15:54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eastAsia="zh-CN"/>
          </w:rPr>
          <w:delText>查处的案件，支队负责会同具体办案单位确定奖励意见。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outlineLvl w:val="9"/>
        <w:rPr>
          <w:del w:id="238" w:author="陈奉军" w:date="2021-03-10T16:15:54Z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del w:id="239" w:author="陈奉军" w:date="2021-03-10T16:15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经审核确认</w:delText>
        </w:r>
      </w:del>
      <w:del w:id="240" w:author="陈奉军" w:date="2021-03-10T16:15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delText>不予奖励的，</w:delText>
        </w:r>
      </w:del>
      <w:del w:id="241" w:author="陈奉军" w:date="2021-03-10T16:15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支队应及时将相关情况反馈举报人，并</w:delText>
        </w:r>
      </w:del>
      <w:del w:id="242" w:author="陈奉军" w:date="2021-03-10T16:15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delText>说明理由</w:delText>
        </w:r>
      </w:del>
      <w:del w:id="243" w:author="陈奉军" w:date="2021-03-10T16:15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。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del w:id="244" w:author="陈奉军" w:date="2021-03-10T16:15:54Z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del w:id="245" w:author="陈奉军" w:date="2021-03-10T16:15:54Z">
        <w:r>
          <w:rPr>
            <w:rFonts w:hint="eastAsia" w:ascii="仿宋_GB2312" w:hAnsi="仿宋_GB2312" w:eastAsia="仿宋_GB2312" w:cs="仿宋_GB2312"/>
            <w:b/>
            <w:bCs/>
            <w:color w:val="auto"/>
            <w:sz w:val="32"/>
            <w:szCs w:val="32"/>
            <w:highlight w:val="none"/>
            <w:lang w:eastAsia="zh-CN"/>
          </w:rPr>
          <w:delText>（四）</w:delText>
        </w:r>
      </w:del>
      <w:del w:id="246" w:author="陈奉军" w:date="2021-03-10T16:15:54Z">
        <w:r>
          <w:rPr>
            <w:rFonts w:hint="eastAsia" w:ascii="仿宋_GB2312" w:hAnsi="仿宋_GB2312" w:eastAsia="仿宋_GB2312" w:cs="仿宋_GB2312"/>
            <w:b/>
            <w:bCs/>
            <w:color w:val="auto"/>
            <w:sz w:val="32"/>
            <w:szCs w:val="32"/>
            <w:highlight w:val="none"/>
          </w:rPr>
          <w:delText>奖金发放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del w:id="247" w:author="陈奉军" w:date="2021-03-10T16:15:54Z"/>
          <w:rFonts w:hint="eastAsia" w:ascii="仿宋_GB2312" w:eastAsia="仿宋_GB2312"/>
          <w:color w:val="auto"/>
          <w:sz w:val="32"/>
          <w:szCs w:val="32"/>
          <w:highlight w:val="none"/>
        </w:rPr>
      </w:pPr>
      <w:del w:id="248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举报奖励审批通过后，支队</w:delText>
        </w:r>
      </w:del>
      <w:del w:id="249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应及时通知举报人在</w:delText>
        </w:r>
      </w:del>
      <w:del w:id="250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val="en-US" w:eastAsia="zh-CN"/>
          </w:rPr>
          <w:delText>30</w:delText>
        </w:r>
      </w:del>
      <w:del w:id="251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天内</w:delText>
        </w:r>
      </w:del>
      <w:del w:id="252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到市局</w:delText>
        </w:r>
      </w:del>
      <w:del w:id="253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办理领奖手续，逾期未领的，视为放弃。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del w:id="254" w:author="陈奉军" w:date="2021-03-10T16:15:54Z"/>
          <w:rFonts w:hint="eastAsia" w:ascii="仿宋_GB2312" w:eastAsia="仿宋_GB2312"/>
          <w:color w:val="auto"/>
          <w:sz w:val="32"/>
          <w:szCs w:val="32"/>
          <w:highlight w:val="none"/>
        </w:rPr>
      </w:pPr>
      <w:del w:id="255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举报人领取</w:delText>
        </w:r>
      </w:del>
      <w:del w:id="256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奖金时，</w:delText>
        </w:r>
      </w:del>
      <w:del w:id="257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支队</w:delText>
        </w:r>
      </w:del>
      <w:del w:id="258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经办人员应核对领奖人</w:delText>
        </w:r>
      </w:del>
      <w:del w:id="259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姓名、</w:delText>
        </w:r>
      </w:del>
      <w:del w:id="260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身份证号</w:delText>
        </w:r>
      </w:del>
      <w:del w:id="261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或身份识别代码</w:delText>
        </w:r>
      </w:del>
      <w:del w:id="262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等信息，确认领奖人身份</w:delText>
        </w:r>
      </w:del>
      <w:del w:id="263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。</w:delText>
        </w:r>
      </w:del>
      <w:del w:id="264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领奖人应当在</w:delText>
        </w:r>
      </w:del>
      <w:del w:id="265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举报奖金</w:delText>
        </w:r>
      </w:del>
      <w:del w:id="266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申报表的“奖金发放情况”栏中签名确认</w:delText>
        </w:r>
      </w:del>
      <w:del w:id="267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。</w:delText>
        </w:r>
      </w:del>
      <w:del w:id="268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匿名举报</w:delText>
        </w:r>
      </w:del>
      <w:del w:id="269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人</w:delText>
        </w:r>
      </w:del>
      <w:del w:id="270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不愿意签名的，由</w:delText>
        </w:r>
      </w:del>
      <w:del w:id="271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经办人员</w:delText>
        </w:r>
      </w:del>
      <w:del w:id="272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在</w:delText>
        </w:r>
      </w:del>
      <w:del w:id="273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举报奖金</w:delText>
        </w:r>
      </w:del>
      <w:del w:id="274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申报表的“奖金发放情况”栏中备注说明，并由</w:delText>
        </w:r>
      </w:del>
      <w:del w:id="275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投诉举报中心</w:delText>
        </w:r>
      </w:del>
      <w:del w:id="276" w:author="陈奉军" w:date="2021-03-10T16:15:54Z">
        <w:r>
          <w:rPr/>
          <w:commentReference w:id="2"/>
        </w:r>
      </w:del>
      <w:ins w:id="277" w:author="r" w:date="2021-02-25T16:01:13Z">
        <w:del w:id="278" w:author="陈奉军" w:date="2021-03-10T16:15:54Z">
          <w:r>
            <w:rPr>
              <w:rFonts w:hint="eastAsia" w:ascii="仿宋_GB2312" w:hAnsi="仿宋_GB2312" w:eastAsia="仿宋_GB2312" w:cs="仿宋_GB2312"/>
              <w:sz w:val="32"/>
              <w:szCs w:val="32"/>
              <w:rPrChange w:id="279" w:author="r" w:date="2021-02-25T16:01:24Z">
                <w:rPr>
                  <w:rFonts w:hint="eastAsia"/>
                </w:rPr>
              </w:rPrChange>
            </w:rPr>
            <w:delText>支队</w:delText>
          </w:r>
        </w:del>
      </w:ins>
      <w:del w:id="282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负责人</w:delText>
        </w:r>
      </w:del>
      <w:del w:id="283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签字确认。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del w:id="284" w:author="陈奉军" w:date="2021-03-10T16:15:54Z"/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del w:id="285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领奖人身份确认完毕后，财务科应根据</w:delText>
        </w:r>
      </w:del>
      <w:ins w:id="286" w:author="r" w:date="2021-02-25T16:02:11Z">
        <w:del w:id="287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支</w:delText>
          </w:r>
        </w:del>
      </w:ins>
      <w:ins w:id="288" w:author="r" w:date="2021-02-25T16:02:16Z">
        <w:del w:id="289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队</w:delText>
          </w:r>
        </w:del>
      </w:ins>
      <w:del w:id="290" w:author="陈奉军" w:date="2021-03-10T16:15:54Z">
        <w:commentRangeStart w:id="3"/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投诉举报中心</w:delText>
        </w:r>
      </w:del>
      <w:del w:id="291" w:author="陈奉军" w:date="2021-03-10T16:15:54Z">
        <w:commentRangeEnd w:id="3"/>
        <w:r>
          <w:rPr/>
          <w:commentReference w:id="3"/>
        </w:r>
      </w:del>
      <w:del w:id="292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提供的奖金发放申请材料，按照财务管理有关规定及时办理奖金发放。奖金应当通过银行转账等非现金支付方式支付举报人。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del w:id="293" w:author="陈奉军" w:date="2021-03-10T16:15:54Z"/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del w:id="294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举报奖金原则上应由举报人本人领取，因特殊情况</w:delText>
        </w:r>
      </w:del>
      <w:del w:id="295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举报人</w:delText>
        </w:r>
      </w:del>
      <w:del w:id="296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需</w:delText>
        </w:r>
      </w:del>
      <w:del w:id="297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委托他人代领的，受托人需持有举报人授权委托书、委托人和受托人的有效身份证明。举报人为单位的，可指定员工代领，奖金领取人需持有有效身份证明、单位委托函和单位资质证明文件</w:delText>
        </w:r>
      </w:del>
      <w:del w:id="298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。举报人无法现场领取奖金且无受托人的，可及时说明情况并提供举报人身份证明、银行账号，由举报奖励部门将奖金汇至指定账户。非现场领取奖励仅限于实名举报人，且提供的账户名应当与举报人姓名一致。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del w:id="299" w:author="陈奉军" w:date="2021-03-10T16:15:54Z"/>
          <w:rFonts w:hint="eastAsia" w:ascii="黑体" w:eastAsia="黑体"/>
          <w:color w:val="auto"/>
          <w:sz w:val="32"/>
          <w:szCs w:val="32"/>
          <w:highlight w:val="none"/>
        </w:rPr>
      </w:pPr>
      <w:del w:id="300" w:author="陈奉军" w:date="2021-03-10T16:15:54Z">
        <w:r>
          <w:rPr>
            <w:rFonts w:hint="eastAsia" w:ascii="黑体" w:eastAsia="黑体"/>
            <w:color w:val="auto"/>
            <w:sz w:val="32"/>
            <w:szCs w:val="32"/>
            <w:highlight w:val="none"/>
            <w:lang w:eastAsia="zh-CN"/>
          </w:rPr>
          <w:delText>六、</w:delText>
        </w:r>
      </w:del>
      <w:del w:id="301" w:author="陈奉军" w:date="2021-03-10T16:15:54Z">
        <w:r>
          <w:rPr>
            <w:rFonts w:hint="eastAsia" w:ascii="黑体" w:eastAsia="黑体"/>
            <w:color w:val="auto"/>
            <w:sz w:val="32"/>
            <w:szCs w:val="32"/>
            <w:highlight w:val="none"/>
          </w:rPr>
          <w:delText>其他事项</w:delText>
        </w:r>
      </w:del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del w:id="302" w:author="陈奉军" w:date="2021-03-10T16:15:54Z"/>
          <w:rFonts w:hint="eastAsia" w:ascii="仿宋_GB2312" w:eastAsia="仿宋_GB2312"/>
          <w:color w:val="auto"/>
          <w:sz w:val="32"/>
          <w:szCs w:val="32"/>
          <w:highlight w:val="none"/>
        </w:rPr>
      </w:pPr>
      <w:del w:id="303" w:author="陈奉军" w:date="2021-03-10T16:15:54Z">
        <w:r>
          <w:rPr>
            <w:rFonts w:hint="eastAsia" w:ascii="仿宋_GB2312" w:hAnsi="仿宋_GB2312" w:eastAsia="仿宋_GB2312" w:cs="仿宋"/>
            <w:color w:val="auto"/>
            <w:sz w:val="32"/>
            <w:szCs w:val="32"/>
            <w:highlight w:val="none"/>
            <w:lang w:eastAsia="zh-CN"/>
          </w:rPr>
          <w:delText>（一）</w:delText>
        </w:r>
      </w:del>
      <w:del w:id="304" w:author="陈奉军" w:date="2021-03-10T16:15:54Z">
        <w:r>
          <w:rPr>
            <w:rFonts w:hint="eastAsia" w:ascii="仿宋_GB2312" w:hAnsi="仿宋_GB2312" w:eastAsia="仿宋_GB2312" w:cs="仿宋"/>
            <w:color w:val="auto"/>
            <w:sz w:val="32"/>
            <w:szCs w:val="32"/>
            <w:highlight w:val="none"/>
          </w:rPr>
          <w:delText>因举报人原因无法取得联系</w:delText>
        </w:r>
      </w:del>
      <w:del w:id="305" w:author="陈奉军" w:date="2021-03-10T16:15:54Z">
        <w:r>
          <w:rPr>
            <w:rFonts w:hint="eastAsia" w:ascii="仿宋_GB2312" w:hAnsi="仿宋_GB2312" w:eastAsia="仿宋_GB2312" w:cs="仿宋"/>
            <w:color w:val="auto"/>
            <w:sz w:val="32"/>
            <w:szCs w:val="32"/>
            <w:highlight w:val="none"/>
            <w:lang w:eastAsia="zh-CN"/>
          </w:rPr>
          <w:delText>、</w:delText>
        </w:r>
      </w:del>
      <w:del w:id="306" w:author="陈奉军" w:date="2021-03-10T16:15:54Z">
        <w:r>
          <w:rPr>
            <w:rFonts w:hint="eastAsia" w:ascii="仿宋_GB2312" w:hAnsi="仿宋_GB2312" w:eastAsia="仿宋_GB2312" w:cs="仿宋"/>
            <w:color w:val="auto"/>
            <w:sz w:val="32"/>
            <w:szCs w:val="32"/>
            <w:highlight w:val="none"/>
          </w:rPr>
          <w:delText>匿名举报人未</w:delText>
        </w:r>
      </w:del>
      <w:del w:id="307" w:author="陈奉军" w:date="2021-03-10T16:15:54Z">
        <w:r>
          <w:rPr>
            <w:rFonts w:hint="eastAsia" w:ascii="仿宋_GB2312" w:hAnsi="仿宋_GB2312" w:eastAsia="仿宋_GB2312" w:cs="仿宋"/>
            <w:color w:val="auto"/>
            <w:sz w:val="32"/>
            <w:szCs w:val="32"/>
            <w:highlight w:val="none"/>
            <w:lang w:eastAsia="zh-CN"/>
          </w:rPr>
          <w:delText>提供</w:delText>
        </w:r>
      </w:del>
      <w:del w:id="308" w:author="陈奉军" w:date="2021-03-10T16:15:54Z">
        <w:r>
          <w:rPr>
            <w:rFonts w:hint="eastAsia" w:ascii="仿宋_GB2312" w:hAnsi="仿宋_GB2312" w:eastAsia="仿宋_GB2312" w:cs="仿宋"/>
            <w:color w:val="auto"/>
            <w:sz w:val="32"/>
            <w:szCs w:val="32"/>
            <w:highlight w:val="none"/>
          </w:rPr>
          <w:delText>身份识别代码</w:delText>
        </w:r>
      </w:del>
      <w:del w:id="309" w:author="陈奉军" w:date="2021-03-10T16:15:54Z">
        <w:r>
          <w:rPr>
            <w:rFonts w:hint="eastAsia" w:ascii="仿宋_GB2312" w:hAnsi="仿宋_GB2312" w:eastAsia="仿宋_GB2312" w:cs="仿宋"/>
            <w:color w:val="auto"/>
            <w:sz w:val="32"/>
            <w:szCs w:val="32"/>
            <w:highlight w:val="none"/>
            <w:lang w:eastAsia="zh-CN"/>
          </w:rPr>
          <w:delText>、或逾期未领取举报奖金</w:delText>
        </w:r>
      </w:del>
      <w:del w:id="310" w:author="陈奉军" w:date="2021-03-10T16:15:54Z">
        <w:r>
          <w:rPr>
            <w:rFonts w:hint="eastAsia" w:ascii="仿宋_GB2312" w:hAnsi="仿宋_GB2312" w:eastAsia="仿宋_GB2312" w:cs="仿宋"/>
            <w:color w:val="auto"/>
            <w:sz w:val="32"/>
            <w:szCs w:val="32"/>
            <w:highlight w:val="none"/>
          </w:rPr>
          <w:delText>的，</w:delText>
        </w:r>
      </w:del>
      <w:del w:id="311" w:author="陈奉军" w:date="2021-03-10T16:15:54Z">
        <w:r>
          <w:rPr>
            <w:rFonts w:hint="eastAsia" w:ascii="仿宋_GB2312" w:hAnsi="仿宋_GB2312" w:eastAsia="仿宋_GB2312" w:cs="仿宋"/>
            <w:color w:val="auto"/>
            <w:sz w:val="32"/>
            <w:szCs w:val="32"/>
            <w:highlight w:val="none"/>
            <w:lang w:eastAsia="zh-CN"/>
          </w:rPr>
          <w:delText>均</w:delText>
        </w:r>
      </w:del>
      <w:del w:id="312" w:author="陈奉军" w:date="2021-03-10T16:15:54Z">
        <w:r>
          <w:rPr>
            <w:rFonts w:hint="eastAsia" w:ascii="仿宋_GB2312" w:hAnsi="仿宋_GB2312" w:eastAsia="仿宋_GB2312" w:cs="仿宋"/>
            <w:color w:val="auto"/>
            <w:sz w:val="32"/>
            <w:szCs w:val="32"/>
            <w:highlight w:val="none"/>
          </w:rPr>
          <w:delText>视为放弃奖励。</w:delText>
        </w:r>
      </w:del>
      <w:del w:id="313" w:author="陈奉军" w:date="2021-03-10T16:15:54Z">
        <w:r>
          <w:rPr>
            <w:rFonts w:hint="eastAsia" w:ascii="仿宋_GB2312" w:hAnsi="仿宋_GB2312" w:eastAsia="仿宋_GB2312" w:cs="仿宋"/>
            <w:color w:val="auto"/>
            <w:sz w:val="32"/>
            <w:szCs w:val="32"/>
            <w:highlight w:val="none"/>
            <w:lang w:eastAsia="zh-CN"/>
          </w:rPr>
          <w:delText>投诉举报中心应根据实际情况，鼓励举报人提供有效联系方式，保障举报奖励工作顺利开展。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ins w:id="314" w:author="r" w:date="2021-02-25T11:44:08Z"/>
          <w:del w:id="315" w:author="陈奉军" w:date="2021-03-10T16:15:54Z"/>
          <w:rFonts w:hint="eastAsia" w:ascii="仿宋_GB2312" w:hAnsi="仿宋_GB2312" w:eastAsia="仿宋_GB2312" w:cs="仿宋"/>
          <w:color w:val="auto"/>
          <w:sz w:val="32"/>
          <w:szCs w:val="32"/>
          <w:highlight w:val="none"/>
        </w:rPr>
      </w:pPr>
      <w:del w:id="316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（二）</w:delText>
        </w:r>
      </w:del>
      <w:del w:id="317" w:author="陈奉军" w:date="2021-03-10T16:15:54Z">
        <w:r>
          <w:rPr>
            <w:rFonts w:hint="eastAsia" w:ascii="仿宋_GB2312" w:hAnsi="仿宋_GB2312" w:eastAsia="仿宋_GB2312" w:cs="仿宋"/>
            <w:color w:val="auto"/>
            <w:sz w:val="32"/>
            <w:szCs w:val="32"/>
            <w:highlight w:val="none"/>
          </w:rPr>
          <w:delText>参与举报奖励工作的人员必须严格执行保密制度</w:delText>
        </w:r>
      </w:del>
      <w:ins w:id="318" w:author="r" w:date="2021-02-25T10:17:48Z">
        <w:del w:id="319" w:author="陈奉军" w:date="2021-03-10T16:15:54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制度</w:delText>
          </w:r>
        </w:del>
      </w:ins>
      <w:del w:id="320" w:author="陈奉军" w:date="2021-03-10T16:15:54Z">
        <w:r>
          <w:rPr>
            <w:rFonts w:hint="eastAsia" w:ascii="仿宋_GB2312" w:hAnsi="仿宋_GB2312" w:eastAsia="仿宋_GB2312" w:cs="仿宋"/>
            <w:color w:val="auto"/>
            <w:sz w:val="32"/>
            <w:szCs w:val="32"/>
            <w:highlight w:val="none"/>
          </w:rPr>
          <w:delText>，未经举报人同意，不得以任何方式透露举报人身份、举报内容和奖励等信息。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outlineLvl w:val="9"/>
        <w:rPr>
          <w:del w:id="321" w:author="陈奉军" w:date="2021-03-10T16:15:54Z"/>
          <w:rFonts w:hint="eastAsia" w:ascii="仿宋_GB2312" w:hAnsi="仿宋_GB2312" w:eastAsia="仿宋_GB2312" w:cs="仿宋"/>
          <w:color w:val="auto"/>
          <w:sz w:val="32"/>
          <w:szCs w:val="32"/>
          <w:highlight w:val="none"/>
          <w:lang w:eastAsia="zh-CN"/>
        </w:rPr>
      </w:pPr>
      <w:del w:id="322" w:author="陈奉军" w:date="2021-03-10T16:15:54Z">
        <w:r>
          <w:rPr/>
          <w:commentReference w:id="4"/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ins w:id="323" w:author="r" w:date="2021-02-25T16:18:37Z"/>
          <w:del w:id="324" w:author="陈奉军" w:date="2021-03-10T16:15:54Z"/>
          <w:rFonts w:hint="eastAsia" w:ascii="仿宋_GB2312" w:hAnsi="仿宋_GB2312" w:eastAsia="仿宋_GB2312" w:cs="仿宋"/>
          <w:color w:val="auto"/>
          <w:sz w:val="32"/>
          <w:szCs w:val="32"/>
          <w:highlight w:val="none"/>
          <w:lang w:eastAsia="zh-CN"/>
        </w:rPr>
      </w:pPr>
      <w:ins w:id="325" w:author="r" w:date="2021-02-25T15:30:17Z">
        <w:del w:id="326" w:author="陈奉军" w:date="2021-03-10T16:15:54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（三）</w:delText>
          </w:r>
        </w:del>
      </w:ins>
      <w:ins w:id="327" w:author="r" w:date="2021-02-25T16:19:29Z">
        <w:del w:id="328" w:author="陈奉军" w:date="2021-03-10T16:15:54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本</w:delText>
          </w:r>
        </w:del>
      </w:ins>
      <w:ins w:id="329" w:author="r" w:date="2021-02-25T16:19:31Z">
        <w:del w:id="330" w:author="陈奉军" w:date="2021-03-10T16:15:54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细则</w:delText>
          </w:r>
        </w:del>
      </w:ins>
      <w:ins w:id="331" w:author="r" w:date="2021-02-25T16:19:35Z">
        <w:del w:id="332" w:author="陈奉军" w:date="2021-03-10T16:15:54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未</w:delText>
          </w:r>
        </w:del>
      </w:ins>
      <w:ins w:id="333" w:author="r" w:date="2021-02-25T16:19:41Z">
        <w:del w:id="334" w:author="陈奉军" w:date="2021-03-10T16:15:54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尽</w:delText>
          </w:r>
        </w:del>
      </w:ins>
      <w:ins w:id="335" w:author="r" w:date="2021-02-25T16:19:46Z">
        <w:del w:id="336" w:author="陈奉军" w:date="2021-03-10T16:15:54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事宜</w:delText>
          </w:r>
        </w:del>
      </w:ins>
      <w:ins w:id="337" w:author="r" w:date="2021-02-25T16:20:18Z">
        <w:del w:id="338" w:author="陈奉军" w:date="2021-03-10T16:15:54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参照</w:delText>
          </w:r>
        </w:del>
      </w:ins>
      <w:ins w:id="339" w:author="r" w:date="2021-02-25T16:21:01Z">
        <w:del w:id="340" w:author="陈奉军" w:date="2021-03-10T16:15:54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《食品药品违法行为举报奖励办法》</w:delText>
          </w:r>
        </w:del>
      </w:ins>
      <w:ins w:id="341" w:author="r" w:date="2021-02-25T16:21:03Z">
        <w:del w:id="342" w:author="陈奉军" w:date="2021-03-10T16:15:54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、</w:delText>
          </w:r>
        </w:del>
      </w:ins>
      <w:ins w:id="343" w:author="r" w:date="2021-02-25T16:21:26Z">
        <w:del w:id="344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《湖北省食品药品违法行为举报奖励办法》</w:delText>
          </w:r>
        </w:del>
      </w:ins>
      <w:ins w:id="345" w:author="r" w:date="2021-02-25T16:22:28Z">
        <w:del w:id="346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的</w:delText>
          </w:r>
        </w:del>
      </w:ins>
      <w:ins w:id="347" w:author="r" w:date="2021-02-25T16:21:39Z">
        <w:del w:id="348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规定</w:delText>
          </w:r>
        </w:del>
      </w:ins>
      <w:ins w:id="349" w:author="r" w:date="2021-02-25T16:21:41Z">
        <w:del w:id="350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执行</w:delText>
          </w:r>
        </w:del>
      </w:ins>
      <w:ins w:id="351" w:author="r" w:date="2021-02-25T16:22:32Z">
        <w:del w:id="352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，</w:delText>
          </w:r>
        </w:del>
      </w:ins>
      <w:ins w:id="353" w:author="r" w:date="2021-02-25T16:23:07Z">
        <w:del w:id="354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法律</w:delText>
          </w:r>
        </w:del>
      </w:ins>
      <w:ins w:id="355" w:author="r" w:date="2021-02-25T16:23:09Z">
        <w:del w:id="356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、</w:delText>
          </w:r>
        </w:del>
      </w:ins>
      <w:ins w:id="357" w:author="r" w:date="2021-02-25T16:23:17Z">
        <w:del w:id="358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法规</w:delText>
          </w:r>
        </w:del>
      </w:ins>
      <w:ins w:id="359" w:author="r" w:date="2021-02-25T16:23:19Z">
        <w:del w:id="360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、</w:delText>
          </w:r>
        </w:del>
      </w:ins>
      <w:ins w:id="361" w:author="r" w:date="2021-02-25T16:23:23Z">
        <w:del w:id="362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规章</w:delText>
          </w:r>
        </w:del>
      </w:ins>
      <w:ins w:id="363" w:author="r" w:date="2021-02-25T16:23:24Z">
        <w:del w:id="364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对</w:delText>
          </w:r>
        </w:del>
      </w:ins>
      <w:ins w:id="365" w:author="r" w:date="2021-02-25T16:24:10Z">
        <w:del w:id="366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长江禁捕期</w:delText>
          </w:r>
        </w:del>
      </w:ins>
      <w:ins w:id="367" w:author="r" w:date="2021-02-25T16:24:40Z">
        <w:del w:id="368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以</w:delText>
          </w:r>
        </w:del>
      </w:ins>
      <w:ins w:id="369" w:author="r" w:date="2021-02-25T16:24:43Z">
        <w:del w:id="370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食用</w:delText>
          </w:r>
        </w:del>
      </w:ins>
      <w:ins w:id="371" w:author="r" w:date="2021-02-25T16:24:44Z">
        <w:del w:id="372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为</w:delText>
          </w:r>
        </w:del>
      </w:ins>
      <w:ins w:id="373" w:author="r" w:date="2021-02-25T16:24:47Z">
        <w:del w:id="374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目的</w:delText>
          </w:r>
        </w:del>
      </w:ins>
      <w:ins w:id="375" w:author="r" w:date="2021-02-25T16:24:10Z">
        <w:del w:id="376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生产</w:delText>
          </w:r>
        </w:del>
      </w:ins>
      <w:ins w:id="377" w:author="r" w:date="2021-02-25T16:24:14Z">
        <w:del w:id="378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、</w:delText>
          </w:r>
        </w:del>
      </w:ins>
      <w:ins w:id="379" w:author="r" w:date="2021-02-25T16:24:10Z">
        <w:del w:id="380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加工</w:delText>
          </w:r>
        </w:del>
      </w:ins>
      <w:ins w:id="381" w:author="r" w:date="2021-02-25T16:24:17Z">
        <w:del w:id="382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、</w:delText>
          </w:r>
        </w:del>
      </w:ins>
      <w:ins w:id="383" w:author="r" w:date="2021-02-25T16:24:10Z">
        <w:del w:id="384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销售非法渔获物举报奖励</w:delText>
          </w:r>
        </w:del>
      </w:ins>
      <w:ins w:id="385" w:author="r" w:date="2021-02-25T16:25:46Z">
        <w:del w:id="386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有</w:delText>
          </w:r>
        </w:del>
      </w:ins>
      <w:ins w:id="387" w:author="r" w:date="2021-02-25T16:25:48Z">
        <w:del w:id="388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规定的</w:delText>
          </w:r>
        </w:del>
      </w:ins>
      <w:ins w:id="389" w:author="r" w:date="2021-02-25T16:25:49Z">
        <w:del w:id="390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，</w:delText>
          </w:r>
        </w:del>
      </w:ins>
      <w:ins w:id="391" w:author="r" w:date="2021-02-25T16:25:50Z">
        <w:del w:id="392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从</w:delText>
          </w:r>
        </w:del>
      </w:ins>
      <w:ins w:id="393" w:author="r" w:date="2021-02-25T16:25:51Z">
        <w:del w:id="394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其</w:delText>
          </w:r>
        </w:del>
      </w:ins>
      <w:ins w:id="395" w:author="r" w:date="2021-02-25T16:25:53Z">
        <w:del w:id="396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规定</w:delText>
          </w:r>
        </w:del>
      </w:ins>
      <w:ins w:id="397" w:author="r" w:date="2021-02-25T16:25:54Z">
        <w:del w:id="398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。</w:delText>
          </w:r>
        </w:del>
      </w:ins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ins w:id="399" w:author="r" w:date="2021-02-25T15:30:17Z"/>
          <w:del w:id="400" w:author="陈奉军" w:date="2021-03-10T16:15:54Z"/>
          <w:rFonts w:hint="eastAsia" w:ascii="仿宋_GB2312" w:hAnsi="仿宋_GB2312" w:eastAsia="仿宋_GB2312" w:cs="仿宋"/>
          <w:color w:val="auto"/>
          <w:sz w:val="32"/>
          <w:szCs w:val="32"/>
          <w:highlight w:val="none"/>
          <w:lang w:eastAsia="zh-CN"/>
        </w:rPr>
      </w:pPr>
      <w:ins w:id="401" w:author="r" w:date="2021-02-25T16:18:40Z">
        <w:del w:id="402" w:author="陈奉军" w:date="2021-03-10T16:15:54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（</w:delText>
          </w:r>
        </w:del>
      </w:ins>
      <w:ins w:id="403" w:author="r" w:date="2021-02-25T16:18:43Z">
        <w:del w:id="404" w:author="陈奉军" w:date="2021-03-10T16:15:54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四</w:delText>
          </w:r>
        </w:del>
      </w:ins>
      <w:ins w:id="405" w:author="r" w:date="2021-02-25T16:18:40Z">
        <w:del w:id="406" w:author="陈奉军" w:date="2021-03-10T16:15:54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）</w:delText>
          </w:r>
        </w:del>
      </w:ins>
      <w:ins w:id="407" w:author="r" w:date="2021-02-25T15:30:17Z">
        <w:del w:id="408" w:author="陈奉军" w:date="2021-03-10T16:15:54Z">
          <w:r>
            <w:rPr>
              <w:rFonts w:hint="eastAsia" w:ascii="仿宋_GB2312" w:hAnsi="仿宋_GB2312" w:eastAsia="仿宋_GB2312" w:cs="仿宋"/>
              <w:color w:val="auto"/>
              <w:sz w:val="32"/>
              <w:szCs w:val="32"/>
              <w:highlight w:val="none"/>
              <w:lang w:eastAsia="zh-CN"/>
            </w:rPr>
            <w:delText>本细则有效期为一年，发布之起生效。</w:delText>
          </w:r>
        </w:del>
      </w:ins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textAlignment w:val="auto"/>
        <w:outlineLvl w:val="9"/>
        <w:rPr>
          <w:del w:id="410" w:author="陈奉军" w:date="2021-03-10T16:15:54Z"/>
          <w:rFonts w:hint="eastAsia" w:ascii="仿宋_GB2312" w:eastAsia="仿宋_GB2312"/>
          <w:color w:val="auto"/>
          <w:sz w:val="32"/>
          <w:szCs w:val="32"/>
          <w:highlight w:val="none"/>
        </w:rPr>
        <w:pPrChange w:id="409" w:author="r" w:date="2021-02-25T15:29:28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00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outlineLvl w:val="9"/>
        <w:rPr>
          <w:del w:id="411" w:author="陈奉军" w:date="2021-03-10T16:15:54Z"/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del w:id="412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附件：1.</w:delText>
        </w:r>
      </w:del>
      <w:del w:id="413" w:author="陈奉军" w:date="2021-03-10T16:15:54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val="en-US" w:eastAsia="zh-CN"/>
          </w:rPr>
          <w:delText>黄石市</w:delText>
        </w:r>
      </w:del>
      <w:ins w:id="414" w:author="r" w:date="2021-03-01T10:31:23Z">
        <w:del w:id="415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非法渔获物</w:delText>
          </w:r>
        </w:del>
      </w:ins>
      <w:del w:id="416" w:author="陈奉军" w:date="2021-03-10T16:15:54Z">
        <w:r>
          <w:rPr>
            <w:rFonts w:hint="eastAsia" w:ascii="仿宋_GB2312" w:hAnsi="仿宋_GB2312" w:eastAsia="仿宋_GB2312" w:cs="仿宋_GB2312"/>
            <w:b w:val="0"/>
            <w:bCs w:val="0"/>
            <w:color w:val="auto"/>
            <w:sz w:val="32"/>
            <w:szCs w:val="32"/>
            <w:highlight w:val="none"/>
            <w:lang w:val="en-US" w:eastAsia="zh-CN"/>
          </w:rPr>
          <w:delText>食品药品安全举报奖励申请表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outlineLvl w:val="9"/>
        <w:rPr>
          <w:del w:id="417" w:author="陈奉军" w:date="2021-03-10T16:15:54Z"/>
          <w:rFonts w:hint="eastAsia" w:ascii="仿宋_GB2312" w:eastAsia="仿宋_GB2312"/>
          <w:color w:val="auto"/>
          <w:sz w:val="32"/>
          <w:szCs w:val="32"/>
          <w:highlight w:val="none"/>
        </w:rPr>
      </w:pPr>
      <w:del w:id="418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 xml:space="preserve">      </w:delText>
        </w:r>
      </w:del>
      <w:del w:id="419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val="en-US" w:eastAsia="zh-CN"/>
          </w:rPr>
          <w:delText>2</w:delText>
        </w:r>
      </w:del>
      <w:del w:id="420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.</w:delText>
        </w:r>
      </w:del>
      <w:del w:id="421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黄石市</w:delText>
        </w:r>
      </w:del>
      <w:ins w:id="422" w:author="r" w:date="2021-03-01T10:31:28Z">
        <w:del w:id="423" w:author="陈奉军" w:date="2021-03-10T16:15:54Z">
          <w:r>
            <w:rPr>
              <w:rFonts w:hint="eastAsia" w:ascii="仿宋_GB2312" w:eastAsia="仿宋_GB2312"/>
              <w:color w:val="auto"/>
              <w:sz w:val="32"/>
              <w:szCs w:val="32"/>
              <w:highlight w:val="none"/>
              <w:lang w:eastAsia="zh-CN"/>
            </w:rPr>
            <w:delText>非法渔获物</w:delText>
          </w:r>
        </w:del>
      </w:ins>
      <w:del w:id="424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食品</w:delText>
        </w:r>
      </w:del>
      <w:del w:id="425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eastAsia="zh-CN"/>
          </w:rPr>
          <w:delText>药品</w:delText>
        </w:r>
      </w:del>
      <w:del w:id="426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</w:rPr>
          <w:delText>安全举报奖金申报表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outlineLvl w:val="9"/>
        <w:rPr>
          <w:del w:id="427" w:author="陈奉军" w:date="2021-03-10T16:15:54Z"/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del w:id="428" w:author="陈奉军" w:date="2021-03-10T16:15:54Z">
        <w:r>
          <w:rPr>
            <w:rFonts w:hint="eastAsia" w:ascii="仿宋_GB2312" w:eastAsia="仿宋_GB2312"/>
            <w:color w:val="auto"/>
            <w:sz w:val="32"/>
            <w:szCs w:val="32"/>
            <w:highlight w:val="none"/>
            <w:lang w:val="en-US" w:eastAsia="zh-CN"/>
          </w:rPr>
          <w:delText xml:space="preserve">     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outlineLvl w:val="9"/>
        <w:rPr>
          <w:del w:id="429" w:author="陈奉军" w:date="2021-03-10T16:15:54Z"/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del w:id="430" w:author="陈奉军" w:date="2021-03-10T16:15:55Z">
        <w:r>
          <w:rPr>
            <w:rFonts w:ascii="仿宋_GB2312" w:eastAsia="仿宋_GB2312"/>
            <w:color w:val="auto"/>
            <w:sz w:val="32"/>
            <w:szCs w:val="32"/>
            <w:highlight w:val="none"/>
          </w:rPr>
          <w:br w:type="page"/>
        </w:r>
      </w:del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黄石市</w:t>
      </w:r>
      <w:ins w:id="431" w:author="r" w:date="2021-03-01T10:31:37Z">
        <w:r>
          <w:rPr>
            <w:rFonts w:hint="eastAsia" w:ascii="仿宋_GB2312" w:hAnsi="仿宋_GB2312" w:eastAsia="仿宋_GB2312" w:cs="仿宋_GB2312"/>
            <w:b/>
            <w:bCs/>
            <w:color w:val="auto"/>
            <w:sz w:val="32"/>
            <w:szCs w:val="32"/>
            <w:highlight w:val="none"/>
            <w:lang w:val="en-US" w:eastAsia="zh-CN"/>
          </w:rPr>
          <w:t>非法渔获物</w:t>
        </w:r>
      </w:ins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举报奖励申请表</w:t>
      </w:r>
    </w:p>
    <w:tbl>
      <w:tblPr>
        <w:tblStyle w:val="7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488"/>
        <w:gridCol w:w="1655"/>
        <w:gridCol w:w="1651"/>
        <w:gridCol w:w="662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举报人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姓名或代号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身份证号码或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身份识别代码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电话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举报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对象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举报时间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举报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内容</w:t>
            </w:r>
          </w:p>
        </w:tc>
        <w:tc>
          <w:tcPr>
            <w:tcW w:w="759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举报贡献情况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（举报人自评）</w:t>
            </w:r>
          </w:p>
        </w:tc>
        <w:tc>
          <w:tcPr>
            <w:tcW w:w="7594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有下述情形的，请申请人勾选相应选项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□举报有提供相关证据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□举报人有在案件查办时提供协助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□举报人是被举报</w:t>
            </w:r>
            <w:ins w:id="432" w:author="r" w:date="2021-03-01T10:31:56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t>非法渔获物</w:t>
              </w:r>
            </w:ins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生产经营单位的内部人员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8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举报人声明</w:t>
            </w:r>
          </w:p>
        </w:tc>
        <w:tc>
          <w:tcPr>
            <w:tcW w:w="7594" w:type="dxa"/>
            <w:gridSpan w:val="5"/>
            <w:vAlign w:val="center"/>
          </w:tcPr>
          <w:p>
            <w:p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本人向黄石市</w:t>
            </w:r>
            <w:del w:id="433" w:author="r" w:date="2021-02-25T12:18:50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食品药品</w:delText>
              </w:r>
            </w:del>
            <w:ins w:id="434" w:author="r" w:date="2021-02-25T12:18:55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t>市场</w:t>
              </w:r>
            </w:ins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监督管理局申请上述举报的奖励金，并承诺所提交的信息真实有效，所提交的举报不属于</w:t>
            </w:r>
            <w:ins w:id="435" w:author="r" w:date="2021-02-25T12:19:15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t>原</w:t>
              </w:r>
            </w:ins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国家食药监总局、财政部印发《食品药品违法行为举报奖励办法》（食药监稽〔2017〕67号）、</w:t>
            </w:r>
            <w:ins w:id="436" w:author="r" w:date="2021-02-25T12:19:58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t>原</w:t>
              </w:r>
            </w:ins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省食品药品监督管理局、省财政厅印发《湖北省食品药品违法行为举报奖励办法》（鄂食药监文〔2017〕117号）规定的不予举报奖励情形。相关信息如有不实，愿意接受有关部门的调查处理。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举报人：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eastAsia" w:ascii="仿宋_GB2312" w:eastAsia="仿宋_GB2312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21"/>
          <w:szCs w:val="21"/>
          <w:highlight w:val="none"/>
          <w:lang w:val="en-US" w:eastAsia="zh-CN"/>
        </w:rPr>
        <w:t>*</w:t>
      </w:r>
      <w:r>
        <w:rPr>
          <w:rFonts w:hint="eastAsia" w:ascii="仿宋_GB2312" w:eastAsia="仿宋_GB2312"/>
          <w:color w:val="auto"/>
          <w:sz w:val="21"/>
          <w:szCs w:val="21"/>
          <w:highlight w:val="none"/>
          <w:lang w:eastAsia="zh-CN"/>
        </w:rPr>
        <w:t>申请表应提交至黄石市</w:t>
      </w:r>
      <w:del w:id="437" w:author="r" w:date="2021-02-25T12:19:24Z">
        <w:r>
          <w:rPr>
            <w:rFonts w:hint="eastAsia" w:ascii="仿宋_GB2312" w:eastAsia="仿宋_GB2312"/>
            <w:color w:val="auto"/>
            <w:sz w:val="21"/>
            <w:szCs w:val="21"/>
            <w:highlight w:val="none"/>
            <w:lang w:eastAsia="zh-CN"/>
          </w:rPr>
          <w:delText>食品药品</w:delText>
        </w:r>
      </w:del>
      <w:ins w:id="438" w:author="r" w:date="2021-02-25T12:19:24Z">
        <w:r>
          <w:rPr>
            <w:rFonts w:hint="eastAsia" w:ascii="仿宋_GB2312" w:eastAsia="仿宋_GB2312"/>
            <w:color w:val="auto"/>
            <w:sz w:val="21"/>
            <w:szCs w:val="21"/>
            <w:highlight w:val="none"/>
            <w:lang w:eastAsia="zh-CN"/>
          </w:rPr>
          <w:t>市场</w:t>
        </w:r>
      </w:ins>
      <w:r>
        <w:rPr>
          <w:rFonts w:hint="eastAsia" w:ascii="仿宋_GB2312" w:eastAsia="仿宋_GB2312"/>
          <w:color w:val="auto"/>
          <w:sz w:val="21"/>
          <w:szCs w:val="21"/>
          <w:highlight w:val="none"/>
          <w:lang w:eastAsia="zh-CN"/>
        </w:rPr>
        <w:t>监督管理局综合执法支队，并随附举报人身份证复印件。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eastAsia" w:ascii="仿宋_GB2312" w:eastAsia="仿宋_GB2312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21"/>
          <w:szCs w:val="21"/>
          <w:highlight w:val="none"/>
          <w:lang w:val="en-US" w:eastAsia="zh-CN"/>
        </w:rPr>
        <w:t>*匿名举报人应</w:t>
      </w:r>
      <w:r>
        <w:rPr>
          <w:rFonts w:hint="eastAsia" w:ascii="仿宋_GB2312" w:eastAsia="仿宋_GB2312"/>
          <w:color w:val="auto"/>
          <w:sz w:val="21"/>
          <w:szCs w:val="21"/>
          <w:highlight w:val="none"/>
          <w:lang w:eastAsia="zh-CN"/>
        </w:rPr>
        <w:t>在该申请表中填写举报人代号（姓名拼音首字母）及身份识别代码（身份证后</w:t>
      </w:r>
      <w:r>
        <w:rPr>
          <w:rFonts w:hint="eastAsia" w:ascii="仿宋_GB2312" w:eastAsia="仿宋_GB2312"/>
          <w:color w:val="auto"/>
          <w:sz w:val="21"/>
          <w:szCs w:val="21"/>
          <w:highlight w:val="none"/>
          <w:lang w:val="en-US" w:eastAsia="zh-CN"/>
        </w:rPr>
        <w:t>6位数）作为身份识别方式。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eastAsia" w:ascii="仿宋_GB2312" w:eastAsia="仿宋_GB2312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1"/>
          <w:szCs w:val="21"/>
          <w:highlight w:val="none"/>
          <w:lang w:val="en-US" w:eastAsia="zh-CN"/>
        </w:rPr>
        <w:t>-------------------------------------------------------------------------------</w:t>
      </w:r>
    </w:p>
    <w:p>
      <w:pPr>
        <w:wordWrap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受理回执</w:t>
      </w:r>
    </w:p>
    <w:p>
      <w:pPr>
        <w:wordWrap/>
        <w:ind w:firstLine="480" w:firstLineChars="200"/>
        <w:jc w:val="both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本单位已于    年   月   日收到你（单位）发来的举报奖励申请，申请获批后将会通过预留电话告知领奖方式，请保持联系方式畅通。</w:t>
      </w:r>
    </w:p>
    <w:p>
      <w:pPr>
        <w:wordWrap/>
        <w:jc w:val="righ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</w:p>
    <w:p>
      <w:pPr>
        <w:wordWrap w:val="0"/>
        <w:jc w:val="center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                                 受理单位：           （盖章）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00" w:lineRule="exact"/>
        <w:ind w:firstLine="5280" w:firstLineChars="2200"/>
        <w:jc w:val="left"/>
        <w:textAlignment w:val="auto"/>
        <w:outlineLvl w:val="9"/>
        <w:rPr>
          <w:del w:id="439" w:author="陈奉军" w:date="2021-03-10T16:16:13Z"/>
          <w:rFonts w:hint="eastAsia" w:ascii="仿宋_GB2312" w:eastAsia="仿宋_GB2312"/>
          <w:color w:val="auto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年     月      日 </w:t>
      </w:r>
      <w:del w:id="440" w:author="陈奉军" w:date="2021-03-10T16:16:14Z">
        <w:bookmarkStart w:id="0" w:name="_GoBack"/>
        <w:bookmarkEnd w:id="0"/>
        <w:r>
          <w:rPr>
            <w:rFonts w:ascii="仿宋_GB2312" w:eastAsia="仿宋_GB2312"/>
            <w:color w:val="auto"/>
            <w:sz w:val="32"/>
            <w:szCs w:val="32"/>
            <w:highlight w:val="none"/>
          </w:rPr>
          <w:br w:type="page"/>
        </w:r>
      </w:del>
      <w:del w:id="441" w:author="陈奉军" w:date="2021-03-10T16:16:13Z">
        <w:r>
          <w:rPr>
            <w:rFonts w:hint="eastAsia" w:ascii="仿宋_GB2312" w:eastAsia="仿宋_GB2312"/>
            <w:color w:val="auto"/>
            <w:sz w:val="24"/>
            <w:szCs w:val="24"/>
            <w:highlight w:val="none"/>
            <w:lang w:eastAsia="zh-CN"/>
          </w:rPr>
          <w:delText>附件</w:delText>
        </w:r>
      </w:del>
      <w:del w:id="442" w:author="陈奉军" w:date="2021-03-10T16:16:13Z">
        <w:r>
          <w:rPr>
            <w:rFonts w:hint="eastAsia" w:ascii="仿宋_GB2312" w:eastAsia="仿宋_GB2312"/>
            <w:color w:val="auto"/>
            <w:sz w:val="24"/>
            <w:szCs w:val="24"/>
            <w:highlight w:val="none"/>
            <w:lang w:val="en-US" w:eastAsia="zh-CN"/>
          </w:rPr>
          <w:delText>2</w:delText>
        </w:r>
      </w:del>
    </w:p>
    <w:p>
      <w:pPr>
        <w:jc w:val="center"/>
        <w:rPr>
          <w:del w:id="443" w:author="陈奉军" w:date="2021-03-10T16:16:13Z"/>
          <w:rFonts w:hint="eastAsia" w:ascii="方正小标宋简体" w:eastAsia="方正小标宋简体"/>
          <w:color w:val="auto"/>
          <w:sz w:val="32"/>
          <w:szCs w:val="48"/>
          <w:highlight w:val="none"/>
        </w:rPr>
      </w:pPr>
      <w:del w:id="444" w:author="陈奉军" w:date="2021-03-10T16:16:13Z">
        <w:r>
          <w:rPr>
            <w:rFonts w:hint="eastAsia" w:ascii="方正小标宋简体" w:eastAsia="方正小标宋简体"/>
            <w:color w:val="auto"/>
            <w:sz w:val="32"/>
            <w:szCs w:val="48"/>
            <w:highlight w:val="none"/>
            <w:lang w:eastAsia="zh-CN"/>
          </w:rPr>
          <w:delText>黄石市</w:delText>
        </w:r>
      </w:del>
      <w:ins w:id="445" w:author="r" w:date="2021-03-01T10:32:11Z">
        <w:del w:id="446" w:author="陈奉军" w:date="2021-03-10T16:16:13Z">
          <w:r>
            <w:rPr>
              <w:rFonts w:hint="eastAsia" w:ascii="方正小标宋简体" w:eastAsia="方正小标宋简体"/>
              <w:color w:val="auto"/>
              <w:sz w:val="32"/>
              <w:szCs w:val="48"/>
              <w:highlight w:val="none"/>
              <w:lang w:eastAsia="zh-CN"/>
            </w:rPr>
            <w:delText>非法渔获物</w:delText>
          </w:r>
        </w:del>
      </w:ins>
      <w:del w:id="447" w:author="陈奉军" w:date="2021-03-10T16:16:13Z">
        <w:r>
          <w:rPr>
            <w:rFonts w:hint="eastAsia" w:ascii="方正小标宋简体" w:eastAsia="方正小标宋简体"/>
            <w:color w:val="auto"/>
            <w:sz w:val="32"/>
            <w:szCs w:val="48"/>
            <w:highlight w:val="none"/>
          </w:rPr>
          <w:delText>举报奖金申报表</w:delText>
        </w:r>
      </w:del>
    </w:p>
    <w:p>
      <w:pPr>
        <w:jc w:val="left"/>
        <w:rPr>
          <w:del w:id="448" w:author="陈奉军" w:date="2021-03-10T16:16:13Z"/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</w:pPr>
      <w:del w:id="449" w:author="陈奉军" w:date="2021-03-10T16:16:13Z">
        <w:r>
          <w:rPr>
            <w:rFonts w:hint="eastAsia" w:ascii="仿宋_GB2312" w:hAnsi="仿宋_GB2312" w:eastAsia="仿宋_GB2312" w:cs="仿宋_GB2312"/>
            <w:color w:val="auto"/>
            <w:sz w:val="21"/>
            <w:szCs w:val="21"/>
            <w:highlight w:val="none"/>
          </w:rPr>
          <w:delText>奖金发放核准编号：</w:delText>
        </w:r>
      </w:del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441"/>
        <w:gridCol w:w="1602"/>
        <w:gridCol w:w="1598"/>
        <w:gridCol w:w="641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del w:id="450" w:author="陈奉军" w:date="2021-03-10T16:16:13Z"/>
        </w:trPr>
        <w:tc>
          <w:tcPr>
            <w:tcW w:w="1709" w:type="dxa"/>
            <w:vAlign w:val="center"/>
          </w:tcPr>
          <w:p>
            <w:pPr>
              <w:spacing w:line="300" w:lineRule="exact"/>
              <w:jc w:val="center"/>
              <w:rPr>
                <w:del w:id="451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del w:id="452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受奖举报人</w:delText>
              </w:r>
            </w:del>
          </w:p>
          <w:p>
            <w:pPr>
              <w:spacing w:line="300" w:lineRule="exact"/>
              <w:jc w:val="center"/>
              <w:rPr>
                <w:del w:id="453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del w:id="454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姓名或代号</w:delText>
              </w:r>
            </w:del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del w:id="455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del w:id="456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del w:id="457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身份证号码或</w:delText>
              </w:r>
            </w:del>
            <w:del w:id="458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身份识别代码</w:delText>
              </w:r>
            </w:del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del w:id="459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del w:id="460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del w:id="461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联系</w:delText>
              </w:r>
            </w:del>
          </w:p>
          <w:p>
            <w:pPr>
              <w:spacing w:line="300" w:lineRule="exact"/>
              <w:jc w:val="center"/>
              <w:rPr>
                <w:del w:id="462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del w:id="463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电话</w:delText>
              </w:r>
            </w:del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del w:id="464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del w:id="465" w:author="陈奉军" w:date="2021-03-10T16:16:13Z"/>
        </w:trPr>
        <w:tc>
          <w:tcPr>
            <w:tcW w:w="1709" w:type="dxa"/>
            <w:vAlign w:val="center"/>
          </w:tcPr>
          <w:p>
            <w:pPr>
              <w:jc w:val="center"/>
              <w:rPr>
                <w:del w:id="466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del w:id="467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受理单位名称</w:delText>
              </w:r>
            </w:del>
          </w:p>
        </w:tc>
        <w:tc>
          <w:tcPr>
            <w:tcW w:w="3043" w:type="dxa"/>
            <w:gridSpan w:val="2"/>
            <w:vAlign w:val="center"/>
          </w:tcPr>
          <w:p>
            <w:pPr>
              <w:jc w:val="center"/>
              <w:rPr>
                <w:del w:id="468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del w:id="469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del w:id="470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受理案宗编号</w:delText>
              </w:r>
            </w:del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del w:id="471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del w:id="472" w:author="陈奉军" w:date="2021-03-10T16:16:13Z"/>
        </w:trPr>
        <w:tc>
          <w:tcPr>
            <w:tcW w:w="1709" w:type="dxa"/>
            <w:vAlign w:val="center"/>
          </w:tcPr>
          <w:p>
            <w:pPr>
              <w:spacing w:line="300" w:lineRule="exact"/>
              <w:jc w:val="center"/>
              <w:rPr>
                <w:del w:id="473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del w:id="474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查处单位或牵头查处单位名称</w:delText>
              </w:r>
            </w:del>
          </w:p>
        </w:tc>
        <w:tc>
          <w:tcPr>
            <w:tcW w:w="3043" w:type="dxa"/>
            <w:gridSpan w:val="2"/>
            <w:vAlign w:val="center"/>
          </w:tcPr>
          <w:p>
            <w:pPr>
              <w:jc w:val="center"/>
              <w:rPr>
                <w:del w:id="475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del w:id="476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del w:id="477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查处案宗编号</w:delText>
              </w:r>
            </w:del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del w:id="478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del w:id="479" w:author="陈奉军" w:date="2021-03-10T16:16:13Z"/>
        </w:trPr>
        <w:tc>
          <w:tcPr>
            <w:tcW w:w="1709" w:type="dxa"/>
            <w:vAlign w:val="center"/>
          </w:tcPr>
          <w:p>
            <w:pPr>
              <w:jc w:val="center"/>
              <w:rPr>
                <w:del w:id="480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del w:id="481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举报内容</w:delText>
              </w:r>
            </w:del>
          </w:p>
        </w:tc>
        <w:tc>
          <w:tcPr>
            <w:tcW w:w="7351" w:type="dxa"/>
            <w:gridSpan w:val="5"/>
            <w:vAlign w:val="center"/>
          </w:tcPr>
          <w:p>
            <w:pPr>
              <w:jc w:val="center"/>
              <w:rPr>
                <w:del w:id="482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del w:id="483" w:author="陈奉军" w:date="2021-03-10T16:16:13Z"/>
        </w:trPr>
        <w:tc>
          <w:tcPr>
            <w:tcW w:w="1709" w:type="dxa"/>
            <w:vAlign w:val="center"/>
          </w:tcPr>
          <w:p>
            <w:pPr>
              <w:jc w:val="center"/>
              <w:rPr>
                <w:del w:id="484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del w:id="485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案件查处情况</w:delText>
              </w:r>
            </w:del>
          </w:p>
        </w:tc>
        <w:tc>
          <w:tcPr>
            <w:tcW w:w="7351" w:type="dxa"/>
            <w:gridSpan w:val="5"/>
            <w:vAlign w:val="center"/>
          </w:tcPr>
          <w:p>
            <w:pPr>
              <w:jc w:val="center"/>
              <w:rPr>
                <w:del w:id="486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del w:id="487" w:author="陈奉军" w:date="2021-03-10T16:16:13Z"/>
        </w:trPr>
        <w:tc>
          <w:tcPr>
            <w:tcW w:w="1709" w:type="dxa"/>
            <w:vAlign w:val="center"/>
          </w:tcPr>
          <w:p>
            <w:pPr>
              <w:jc w:val="center"/>
              <w:rPr>
                <w:del w:id="488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del w:id="489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举报人贡献</w:delText>
              </w:r>
            </w:del>
          </w:p>
          <w:p>
            <w:pPr>
              <w:jc w:val="center"/>
              <w:rPr>
                <w:del w:id="490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del w:id="491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认定情况</w:delText>
              </w:r>
            </w:del>
          </w:p>
        </w:tc>
        <w:tc>
          <w:tcPr>
            <w:tcW w:w="7351" w:type="dxa"/>
            <w:gridSpan w:val="5"/>
            <w:vAlign w:val="center"/>
          </w:tcPr>
          <w:p>
            <w:pPr>
              <w:jc w:val="center"/>
              <w:rPr>
                <w:del w:id="492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del w:id="493" w:author="陈奉军" w:date="2021-03-10T16:16:13Z"/>
        </w:trPr>
        <w:tc>
          <w:tcPr>
            <w:tcW w:w="1709" w:type="dxa"/>
            <w:vAlign w:val="center"/>
          </w:tcPr>
          <w:p>
            <w:pPr>
              <w:jc w:val="center"/>
              <w:rPr>
                <w:del w:id="494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del w:id="495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查处单位或牵头查处单位</w:delText>
              </w:r>
            </w:del>
            <w:del w:id="496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奖励</w:delText>
              </w:r>
            </w:del>
            <w:del w:id="497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意见</w:delText>
              </w:r>
            </w:del>
          </w:p>
        </w:tc>
        <w:tc>
          <w:tcPr>
            <w:tcW w:w="7351" w:type="dxa"/>
            <w:gridSpan w:val="5"/>
            <w:vAlign w:val="center"/>
          </w:tcPr>
          <w:p>
            <w:pPr>
              <w:ind w:firstLine="525" w:firstLineChars="250"/>
              <w:rPr>
                <w:del w:id="498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single"/>
              </w:rPr>
            </w:pPr>
            <w:del w:id="499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按本案案值</w:delText>
              </w:r>
            </w:del>
            <w:del w:id="500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u w:val="single"/>
                </w:rPr>
                <w:delText xml:space="preserve">         </w:delText>
              </w:r>
            </w:del>
            <w:del w:id="501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元的</w:delText>
              </w:r>
            </w:del>
            <w:del w:id="502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u w:val="single"/>
                </w:rPr>
                <w:delText xml:space="preserve">   </w:delText>
              </w:r>
            </w:del>
            <w:del w:id="503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%标准计算给予举报人奖金</w:delText>
              </w:r>
            </w:del>
            <w:del w:id="504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u w:val="single"/>
                </w:rPr>
                <w:delText xml:space="preserve">        </w:delText>
              </w:r>
            </w:del>
            <w:del w:id="505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元，另予增加奖金</w:delText>
              </w:r>
            </w:del>
            <w:del w:id="506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u w:val="single"/>
                </w:rPr>
                <w:delText xml:space="preserve">     </w:delText>
              </w:r>
            </w:del>
            <w:del w:id="507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元，合计应发奖金</w:delText>
              </w:r>
            </w:del>
            <w:del w:id="508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u w:val="single"/>
                </w:rPr>
                <w:delText xml:space="preserve">      </w:delText>
              </w:r>
            </w:del>
            <w:del w:id="509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元，大写</w:delText>
              </w:r>
            </w:del>
            <w:del w:id="510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u w:val="single"/>
                </w:rPr>
                <w:delText xml:space="preserve">                           </w:delText>
              </w:r>
            </w:del>
            <w:del w:id="511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。</w:delText>
              </w:r>
            </w:del>
          </w:p>
          <w:p>
            <w:pPr>
              <w:ind w:firstLine="1890" w:firstLineChars="900"/>
              <w:rPr>
                <w:del w:id="512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del w:id="513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支队</w:delText>
              </w:r>
            </w:del>
            <w:del w:id="514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 xml:space="preserve">经办人：         </w:delText>
              </w:r>
            </w:del>
            <w:del w:id="515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支队</w:delText>
              </w:r>
            </w:del>
            <w:del w:id="516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 xml:space="preserve">负责人：              </w:delText>
              </w:r>
            </w:del>
          </w:p>
          <w:p>
            <w:pPr>
              <w:ind w:firstLine="1890" w:firstLineChars="900"/>
              <w:rPr>
                <w:del w:id="517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ind w:firstLine="1890" w:firstLineChars="900"/>
              <w:rPr>
                <w:del w:id="518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del w:id="519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val="en-US" w:eastAsia="zh-CN"/>
                </w:rPr>
                <w:delText xml:space="preserve">                   </w:delText>
              </w:r>
            </w:del>
          </w:p>
          <w:p>
            <w:pPr>
              <w:rPr>
                <w:del w:id="520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del w:id="521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 xml:space="preserve">                                                         年  月  日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del w:id="522" w:author="陈奉军" w:date="2021-03-10T16:16:13Z"/>
        </w:trPr>
        <w:tc>
          <w:tcPr>
            <w:tcW w:w="1709" w:type="dxa"/>
            <w:vAlign w:val="center"/>
          </w:tcPr>
          <w:p>
            <w:pPr>
              <w:jc w:val="center"/>
              <w:rPr>
                <w:del w:id="523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del w:id="524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法规科审核意见</w:delText>
              </w:r>
            </w:del>
          </w:p>
        </w:tc>
        <w:tc>
          <w:tcPr>
            <w:tcW w:w="7351" w:type="dxa"/>
            <w:gridSpan w:val="5"/>
            <w:vAlign w:val="center"/>
          </w:tcPr>
          <w:p>
            <w:pPr>
              <w:jc w:val="right"/>
              <w:rPr>
                <w:del w:id="525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rPr>
                <w:del w:id="526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del w:id="527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val="en-US" w:eastAsia="zh-CN"/>
                </w:rPr>
                <w:delText xml:space="preserve">                                                      </w:delText>
              </w:r>
            </w:del>
            <w:del w:id="528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 xml:space="preserve"> 年  月  日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del w:id="529" w:author="陈奉军" w:date="2021-03-10T16:16:13Z"/>
        </w:trPr>
        <w:tc>
          <w:tcPr>
            <w:tcW w:w="1709" w:type="dxa"/>
            <w:vAlign w:val="center"/>
          </w:tcPr>
          <w:p>
            <w:pPr>
              <w:jc w:val="center"/>
              <w:rPr>
                <w:del w:id="530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del w:id="531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财务科审核意见</w:delText>
              </w:r>
            </w:del>
          </w:p>
        </w:tc>
        <w:tc>
          <w:tcPr>
            <w:tcW w:w="7351" w:type="dxa"/>
            <w:gridSpan w:val="5"/>
            <w:vAlign w:val="center"/>
          </w:tcPr>
          <w:p>
            <w:pPr>
              <w:jc w:val="right"/>
              <w:rPr>
                <w:del w:id="532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rPr>
                <w:del w:id="533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del w:id="534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val="en-US" w:eastAsia="zh-CN"/>
                </w:rPr>
                <w:delText xml:space="preserve">                                                      </w:delText>
              </w:r>
            </w:del>
            <w:del w:id="535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 xml:space="preserve"> 年  月  日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del w:id="536" w:author="陈奉军" w:date="2021-03-10T16:16:13Z"/>
        </w:trPr>
        <w:tc>
          <w:tcPr>
            <w:tcW w:w="1709" w:type="dxa"/>
            <w:vAlign w:val="center"/>
          </w:tcPr>
          <w:p>
            <w:pPr>
              <w:jc w:val="center"/>
              <w:rPr>
                <w:del w:id="537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del w:id="538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查处单位</w:delText>
              </w:r>
            </w:del>
            <w:del w:id="539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分管领导</w:delText>
              </w:r>
            </w:del>
            <w:del w:id="540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意见</w:delText>
              </w:r>
            </w:del>
          </w:p>
        </w:tc>
        <w:tc>
          <w:tcPr>
            <w:tcW w:w="7351" w:type="dxa"/>
            <w:gridSpan w:val="5"/>
            <w:vAlign w:val="top"/>
          </w:tcPr>
          <w:p>
            <w:pPr>
              <w:rPr>
                <w:del w:id="541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rPr>
                <w:del w:id="542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del w:id="543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 xml:space="preserve">                                                            </w:delText>
              </w:r>
            </w:del>
          </w:p>
          <w:p>
            <w:pPr>
              <w:jc w:val="right"/>
              <w:rPr>
                <w:del w:id="544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del w:id="545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 xml:space="preserve"> 盖章                                                     </w:delText>
              </w:r>
            </w:del>
          </w:p>
          <w:p>
            <w:pPr>
              <w:wordWrap w:val="0"/>
              <w:jc w:val="right"/>
              <w:rPr>
                <w:del w:id="546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del w:id="547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 xml:space="preserve">  年  月  日</w:delText>
              </w:r>
            </w:del>
            <w:del w:id="548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val="en-US" w:eastAsia="zh-CN"/>
                </w:rPr>
                <w:delText xml:space="preserve"> 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del w:id="549" w:author="陈奉军" w:date="2021-03-10T16:16:13Z"/>
        </w:trPr>
        <w:tc>
          <w:tcPr>
            <w:tcW w:w="1709" w:type="dxa"/>
            <w:vAlign w:val="center"/>
          </w:tcPr>
          <w:p>
            <w:pPr>
              <w:jc w:val="center"/>
              <w:rPr>
                <w:del w:id="550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del w:id="551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奖金发放情况</w:delText>
              </w:r>
            </w:del>
          </w:p>
        </w:tc>
        <w:tc>
          <w:tcPr>
            <w:tcW w:w="7351" w:type="dxa"/>
            <w:gridSpan w:val="5"/>
            <w:vAlign w:val="top"/>
          </w:tcPr>
          <w:p>
            <w:pPr>
              <w:rPr>
                <w:del w:id="552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rPr>
                <w:del w:id="553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rPr>
                <w:del w:id="554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del w:id="555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 xml:space="preserve">                 </w:delText>
              </w:r>
            </w:del>
            <w:del w:id="556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支队</w:delText>
              </w:r>
            </w:del>
            <w:del w:id="557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 xml:space="preserve">经办人：   </w:delText>
              </w:r>
            </w:del>
            <w:del w:id="558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val="en-US" w:eastAsia="zh-CN"/>
                </w:rPr>
                <w:delText xml:space="preserve">  </w:delText>
              </w:r>
            </w:del>
            <w:del w:id="559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 xml:space="preserve"> </w:delText>
              </w:r>
            </w:del>
            <w:del w:id="560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eastAsia="zh-CN"/>
                </w:rPr>
                <w:delText>财务科经办人</w:delText>
              </w:r>
            </w:del>
            <w:del w:id="561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 xml:space="preserve">： </w:delText>
              </w:r>
            </w:del>
          </w:p>
          <w:p>
            <w:pPr>
              <w:wordWrap w:val="0"/>
              <w:jc w:val="center"/>
              <w:rPr>
                <w:del w:id="562" w:author="陈奉军" w:date="2021-03-10T16:16:13Z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del w:id="563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</w:rPr>
                <w:delText>年  月  日          年  月  日</w:delText>
              </w:r>
            </w:del>
            <w:del w:id="564" w:author="陈奉军" w:date="2021-03-10T16:16:13Z">
              <w:r>
                <w:rPr>
                  <w:rFonts w:hint="eastAsia" w:ascii="仿宋_GB2312" w:hAnsi="仿宋_GB2312" w:eastAsia="仿宋_GB2312" w:cs="仿宋_GB2312"/>
                  <w:color w:val="auto"/>
                  <w:sz w:val="21"/>
                  <w:szCs w:val="21"/>
                  <w:highlight w:val="none"/>
                  <w:lang w:val="en-US" w:eastAsia="zh-CN"/>
                </w:rPr>
                <w:delText xml:space="preserve"> </w:delText>
              </w:r>
            </w:del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del w:id="565" w:author="陈奉军" w:date="2021-03-10T16:16:13Z"/>
          <w:rFonts w:hint="eastAsia" w:ascii="仿宋_GB2312" w:hAnsi="仿宋_GB2312" w:eastAsia="仿宋_GB2312" w:cs="仿宋_GB2312"/>
          <w:color w:val="auto"/>
          <w:szCs w:val="21"/>
          <w:highlight w:val="none"/>
        </w:rPr>
      </w:pPr>
      <w:del w:id="566" w:author="陈奉军" w:date="2021-03-10T16:16:13Z">
        <w:r>
          <w:rPr>
            <w:rFonts w:hint="eastAsia" w:ascii="仿宋_GB2312" w:hAnsi="仿宋_GB2312" w:eastAsia="仿宋_GB2312" w:cs="仿宋_GB2312"/>
            <w:color w:val="auto"/>
            <w:sz w:val="24"/>
            <w:highlight w:val="none"/>
          </w:rPr>
          <w:delText>（“</w:delText>
        </w:r>
      </w:del>
      <w:del w:id="567" w:author="陈奉军" w:date="2021-03-10T16:16:13Z">
        <w:r>
          <w:rPr>
            <w:rFonts w:hint="eastAsia" w:ascii="仿宋_GB2312" w:hAnsi="仿宋_GB2312" w:eastAsia="仿宋_GB2312" w:cs="仿宋_GB2312"/>
            <w:color w:val="auto"/>
            <w:sz w:val="21"/>
            <w:szCs w:val="21"/>
            <w:highlight w:val="none"/>
          </w:rPr>
          <w:delText>奖金发放核准编号”由</w:delText>
        </w:r>
      </w:del>
      <w:del w:id="568" w:author="陈奉军" w:date="2021-03-10T16:16:13Z">
        <w:r>
          <w:rPr>
            <w:rFonts w:hint="eastAsia" w:ascii="仿宋_GB2312" w:hAnsi="仿宋_GB2312" w:eastAsia="仿宋_GB2312" w:cs="仿宋_GB2312"/>
            <w:color w:val="auto"/>
            <w:sz w:val="21"/>
            <w:szCs w:val="21"/>
            <w:highlight w:val="none"/>
            <w:lang w:eastAsia="zh-CN"/>
          </w:rPr>
          <w:delText>支队</w:delText>
        </w:r>
      </w:del>
      <w:del w:id="569" w:author="陈奉军" w:date="2021-03-10T16:16:13Z">
        <w:r>
          <w:rPr>
            <w:rFonts w:hint="eastAsia" w:ascii="仿宋_GB2312" w:hAnsi="仿宋_GB2312" w:eastAsia="仿宋_GB2312" w:cs="仿宋_GB2312"/>
            <w:color w:val="auto"/>
            <w:sz w:val="21"/>
            <w:szCs w:val="21"/>
            <w:highlight w:val="none"/>
          </w:rPr>
          <w:delText>核准后填写）</w:delText>
        </w:r>
      </w:del>
    </w:p>
    <w:p>
      <w:pPr>
        <w:spacing w:line="300" w:lineRule="exact"/>
        <w:outlineLvl w:val="9"/>
        <w:rPr>
          <w:rFonts w:ascii="仿宋" w:hAnsi="仿宋" w:eastAsia="仿宋"/>
          <w:sz w:val="30"/>
          <w:szCs w:val="30"/>
        </w:rPr>
        <w:pPrChange w:id="570" w:author="陈文春" w:date="2021-03-10T09:51:02Z">
          <w:pPr/>
        </w:pPrChange>
      </w:pPr>
      <w:del w:id="571" w:author="陈奉军" w:date="2021-03-10T16:16:13Z">
        <w:r>
          <w:rPr>
            <w:rFonts w:hint="eastAsia" w:ascii="仿宋_GB2312" w:hAnsi="仿宋_GB2312" w:eastAsia="仿宋_GB2312" w:cs="仿宋_GB2312"/>
            <w:color w:val="auto"/>
            <w:szCs w:val="21"/>
            <w:highlight w:val="none"/>
          </w:rPr>
          <w:br w:type="page"/>
        </w:r>
      </w:del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r" w:date="2021-02-25T15:31:22Z" w:initials="">
    <w:p>
      <w:pPr>
        <w:pStyle w:val="3"/>
      </w:pPr>
      <w:ins w:id="0" w:author="r" w:date="2021-02-25T15:33:29Z">
        <w:r>
          <w:rPr>
            <w:rFonts w:hint="eastAsia"/>
          </w:rPr>
          <w:t>当在接到通知10日内</w:t>
        </w:r>
      </w:ins>
    </w:p>
  </w:comment>
  <w:comment w:id="1" w:author="r" w:date="2021-02-25T15:36:51Z" w:initials="">
    <w:p>
      <w:pPr>
        <w:pStyle w:val="3"/>
        <w:rPr>
          <w:rFonts w:hint="eastAsia" w:eastAsiaTheme="minorEastAsia"/>
          <w:lang w:eastAsia="zh-CN"/>
        </w:rPr>
      </w:pPr>
      <w:ins w:id="1" w:author="r" w:date="2021-02-25T15:40:11Z">
        <w:r>
          <w:rPr>
            <w:rFonts w:hint="eastAsia"/>
            <w:lang w:eastAsia="zh-CN"/>
          </w:rPr>
          <w:t>举报</w:t>
        </w:r>
      </w:ins>
      <w:ins w:id="2" w:author="r" w:date="2021-02-25T15:40:12Z">
        <w:r>
          <w:rPr>
            <w:rFonts w:hint="eastAsia"/>
            <w:lang w:eastAsia="zh-CN"/>
          </w:rPr>
          <w:t>人</w:t>
        </w:r>
      </w:ins>
      <w:ins w:id="3" w:author="r" w:date="2021-02-25T15:48:34Z">
        <w:r>
          <w:rPr>
            <w:rFonts w:hint="eastAsia"/>
            <w:lang w:eastAsia="zh-CN"/>
          </w:rPr>
          <w:t>接到</w:t>
        </w:r>
      </w:ins>
      <w:ins w:id="4" w:author="r" w:date="2021-02-25T15:48:37Z">
        <w:r>
          <w:rPr>
            <w:rFonts w:hint="eastAsia"/>
            <w:lang w:eastAsia="zh-CN"/>
          </w:rPr>
          <w:t>通知</w:t>
        </w:r>
      </w:ins>
      <w:ins w:id="5" w:author="r" w:date="2021-02-25T15:48:40Z">
        <w:r>
          <w:rPr>
            <w:rFonts w:hint="eastAsia"/>
            <w:lang w:eastAsia="zh-CN"/>
          </w:rPr>
          <w:t>逾期</w:t>
        </w:r>
      </w:ins>
      <w:ins w:id="6" w:author="r" w:date="2021-02-25T15:49:15Z">
        <w:r>
          <w:rPr>
            <w:rFonts w:hint="eastAsia"/>
            <w:lang w:eastAsia="zh-CN"/>
          </w:rPr>
          <w:t>未</w:t>
        </w:r>
      </w:ins>
      <w:ins w:id="7" w:author="r" w:date="2021-02-25T15:49:24Z">
        <w:r>
          <w:rPr>
            <w:rFonts w:hint="eastAsia"/>
            <w:lang w:eastAsia="zh-CN"/>
          </w:rPr>
          <w:t>填写</w:t>
        </w:r>
      </w:ins>
      <w:ins w:id="8" w:author="r" w:date="2021-02-25T15:49:40Z">
        <w:r>
          <w:rPr>
            <w:rFonts w:hint="eastAsia"/>
            <w:lang w:eastAsia="zh-CN"/>
          </w:rPr>
          <w:t>申</w:t>
        </w:r>
      </w:ins>
      <w:ins w:id="9" w:author="r" w:date="2021-02-25T15:49:41Z">
        <w:r>
          <w:rPr>
            <w:rFonts w:hint="eastAsia"/>
            <w:lang w:eastAsia="zh-CN"/>
          </w:rPr>
          <w:t>请表</w:t>
        </w:r>
      </w:ins>
      <w:ins w:id="10" w:author="r" w:date="2021-02-25T15:49:44Z">
        <w:r>
          <w:rPr>
            <w:rFonts w:hint="eastAsia"/>
            <w:lang w:eastAsia="zh-CN"/>
          </w:rPr>
          <w:t>的，</w:t>
        </w:r>
      </w:ins>
      <w:ins w:id="11" w:author="r" w:date="2021-02-25T15:49:46Z">
        <w:r>
          <w:rPr>
            <w:rFonts w:hint="eastAsia"/>
            <w:lang w:eastAsia="zh-CN"/>
          </w:rPr>
          <w:t>视</w:t>
        </w:r>
      </w:ins>
      <w:ins w:id="12" w:author="r" w:date="2021-02-25T15:49:47Z">
        <w:r>
          <w:rPr>
            <w:rFonts w:hint="eastAsia"/>
            <w:lang w:eastAsia="zh-CN"/>
          </w:rPr>
          <w:t>为</w:t>
        </w:r>
      </w:ins>
      <w:ins w:id="13" w:author="r" w:date="2021-02-25T15:50:12Z">
        <w:r>
          <w:rPr>
            <w:rFonts w:hint="eastAsia"/>
            <w:lang w:eastAsia="zh-CN"/>
          </w:rPr>
          <w:t>放弃</w:t>
        </w:r>
      </w:ins>
      <w:ins w:id="14" w:author="r" w:date="2021-02-25T15:50:18Z">
        <w:r>
          <w:rPr>
            <w:rFonts w:hint="eastAsia"/>
            <w:lang w:eastAsia="zh-CN"/>
          </w:rPr>
          <w:t>举报</w:t>
        </w:r>
      </w:ins>
      <w:ins w:id="15" w:author="r" w:date="2021-02-25T15:50:21Z">
        <w:r>
          <w:rPr>
            <w:rFonts w:hint="eastAsia"/>
            <w:lang w:eastAsia="zh-CN"/>
          </w:rPr>
          <w:t>奖励</w:t>
        </w:r>
      </w:ins>
      <w:ins w:id="16" w:author="r" w:date="2021-02-25T15:50:22Z">
        <w:r>
          <w:rPr>
            <w:rFonts w:hint="eastAsia"/>
            <w:lang w:eastAsia="zh-CN"/>
          </w:rPr>
          <w:t>。</w:t>
        </w:r>
      </w:ins>
    </w:p>
  </w:comment>
  <w:comment w:id="2" w:author="r" w:date="2021-02-25T16:00:37Z" w:initials="">
    <w:p>
      <w:pPr>
        <w:pStyle w:val="3"/>
        <w:rPr>
          <w:rFonts w:hint="eastAsia" w:eastAsiaTheme="minorEastAsia"/>
          <w:lang w:eastAsia="zh-CN"/>
        </w:rPr>
      </w:pPr>
      <w:ins w:id="17" w:author="r" w:date="2021-02-25T16:00:41Z">
        <w:r>
          <w:rPr>
            <w:rFonts w:hint="eastAsia"/>
            <w:lang w:eastAsia="zh-CN"/>
          </w:rPr>
          <w:t>支</w:t>
        </w:r>
      </w:ins>
      <w:ins w:id="18" w:author="r" w:date="2021-02-25T16:00:42Z">
        <w:r>
          <w:rPr>
            <w:rFonts w:hint="eastAsia"/>
            <w:lang w:eastAsia="zh-CN"/>
          </w:rPr>
          <w:t>队</w:t>
        </w:r>
      </w:ins>
    </w:p>
  </w:comment>
  <w:comment w:id="3" w:author="r" w:date="2021-02-25T16:01:43Z" w:initials="">
    <w:p>
      <w:pPr>
        <w:pStyle w:val="3"/>
        <w:rPr>
          <w:rFonts w:hint="eastAsia" w:eastAsiaTheme="minorEastAsia"/>
          <w:lang w:eastAsia="zh-CN"/>
        </w:rPr>
      </w:pPr>
      <w:ins w:id="19" w:author="r" w:date="2021-02-25T16:01:49Z">
        <w:r>
          <w:rPr>
            <w:rFonts w:hint="eastAsia"/>
            <w:lang w:eastAsia="zh-CN"/>
          </w:rPr>
          <w:t>支</w:t>
        </w:r>
      </w:ins>
      <w:ins w:id="20" w:author="r" w:date="2021-02-25T16:02:00Z">
        <w:r>
          <w:rPr>
            <w:rFonts w:hint="eastAsia"/>
            <w:lang w:eastAsia="zh-CN"/>
          </w:rPr>
          <w:t>队</w:t>
        </w:r>
      </w:ins>
    </w:p>
  </w:comment>
  <w:comment w:id="4" w:author="r" w:date="2021-02-25T15:29:51Z" w:initials="">
    <w:p>
      <w:pPr>
        <w:pStyle w:val="3"/>
      </w:pPr>
      <w:ins w:id="21" w:author="r" w:date="2021-02-25T15:30:04Z">
        <w:r>
          <w:rPr>
            <w:rFonts w:hint="eastAsia"/>
          </w:rPr>
          <w:t>（三）本细则有效期为一年，发布之起生效。</w:t>
        </w:r>
      </w:ins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FF03"/>
    <w:multiLevelType w:val="singleLevel"/>
    <w:tmpl w:val="5990FF0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BC"/>
    <w:rsid w:val="00574377"/>
    <w:rsid w:val="00AE150E"/>
    <w:rsid w:val="00FD7CBC"/>
    <w:rsid w:val="04A1704E"/>
    <w:rsid w:val="05EE21C0"/>
    <w:rsid w:val="0F7550DD"/>
    <w:rsid w:val="13CD40BD"/>
    <w:rsid w:val="20B2082D"/>
    <w:rsid w:val="26E84CD6"/>
    <w:rsid w:val="28792876"/>
    <w:rsid w:val="313B1047"/>
    <w:rsid w:val="3DC94229"/>
    <w:rsid w:val="45C84E81"/>
    <w:rsid w:val="4E11242A"/>
    <w:rsid w:val="5DFE5CA7"/>
    <w:rsid w:val="5E3670BF"/>
    <w:rsid w:val="61811791"/>
    <w:rsid w:val="61B25633"/>
    <w:rsid w:val="64E048E5"/>
    <w:rsid w:val="682A78AF"/>
    <w:rsid w:val="6A3A57E5"/>
    <w:rsid w:val="6A632985"/>
    <w:rsid w:val="6DBF3598"/>
    <w:rsid w:val="734D6E3E"/>
    <w:rsid w:val="768F7B5B"/>
    <w:rsid w:val="7B125DD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521</Characters>
  <Lines>4</Lines>
  <Paragraphs>1</Paragraphs>
  <TotalTime>0</TotalTime>
  <ScaleCrop>false</ScaleCrop>
  <LinksUpToDate>false</LinksUpToDate>
  <CharactersWithSpaces>611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2018-04-09T09:18:00Z</dcterms:created>
  <dc:creator>Administrator</dc:creator>
  <cp:lastModifiedBy>陈奉军</cp:lastModifiedBy>
  <dcterms:modified xsi:type="dcterms:W3CDTF">2021-03-10T08:16:19Z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