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del w:id="23" w:author="陈奉军" w:date="2021-03-10T16:17:43Z"/>
          <w:rFonts w:hint="eastAsia" w:ascii="方正小标宋简体" w:eastAsia="方正小标宋简体"/>
          <w:b/>
          <w:color w:val="auto"/>
          <w:sz w:val="44"/>
          <w:szCs w:val="44"/>
          <w:highlight w:val="none"/>
          <w:lang w:eastAsia="zh-CN"/>
        </w:rPr>
        <w:pPrChange w:id="22" w:author="陈奉军" w:date="2021-03-10T16:17:40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jc w:val="center"/>
            <w:textAlignment w:val="auto"/>
            <w:outlineLvl w:val="9"/>
          </w:pPr>
        </w:pPrChange>
      </w:pPr>
      <w:del w:id="24" w:author="陈奉军" w:date="2021-03-10T16:17:43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黄石市</w:delText>
        </w:r>
      </w:del>
      <w:ins w:id="25" w:author="r" w:date="2021-02-25T10:13:43Z">
        <w:del w:id="26" w:author="陈奉军" w:date="2021-03-10T16:17:43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长江禁捕期生产加工销售非法渔获物</w:delText>
          </w:r>
        </w:del>
      </w:ins>
      <w:del w:id="27" w:author="陈奉军" w:date="2021-03-10T16:17:43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</w:rPr>
          <w:delText>举报</w:delText>
        </w:r>
      </w:del>
      <w:del w:id="28" w:author="陈奉军" w:date="2021-03-10T16:17:43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奖励</w:delText>
        </w:r>
      </w:del>
      <w:ins w:id="29" w:author="r" w:date="2021-02-25T10:14:43Z">
        <w:del w:id="30" w:author="陈奉军" w:date="2021-03-10T16:17:43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实施</w:delText>
          </w:r>
        </w:del>
      </w:ins>
      <w:ins w:id="31" w:author="r" w:date="2021-02-25T10:14:45Z">
        <w:del w:id="32" w:author="陈奉军" w:date="2021-03-10T16:17:43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细则</w:delText>
          </w:r>
        </w:del>
      </w:ins>
      <w:del w:id="33" w:author="陈奉军" w:date="2021-03-10T16:17:43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工作制度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35" w:author="陈奉军" w:date="2021-03-10T16:17:43Z"/>
          <w:rFonts w:hint="eastAsia" w:ascii="仿宋_GB2312" w:eastAsia="仿宋_GB2312"/>
          <w:color w:val="auto"/>
          <w:sz w:val="30"/>
          <w:szCs w:val="30"/>
          <w:highlight w:val="none"/>
        </w:rPr>
        <w:pPrChange w:id="34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37" w:author="陈奉军" w:date="2021-03-10T16:17:43Z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pPrChange w:id="36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8" w:author="陈奉军" w:date="2021-03-10T16:17:43Z">
        <w:r>
          <w:rPr>
            <w:rFonts w:hint="eastAsia" w:ascii="黑体" w:hAnsi="黑体" w:eastAsia="黑体" w:cs="黑体"/>
            <w:color w:val="auto"/>
            <w:sz w:val="32"/>
            <w:szCs w:val="32"/>
            <w:highlight w:val="none"/>
            <w:lang w:eastAsia="zh-CN"/>
          </w:rPr>
          <w:delText>制定依据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40" w:author="陈奉军" w:date="2021-03-10T16:17:43Z"/>
          <w:rFonts w:ascii="仿宋_GB2312" w:eastAsia="仿宋_GB2312"/>
          <w:color w:val="auto"/>
          <w:sz w:val="32"/>
          <w:szCs w:val="32"/>
          <w:highlight w:val="none"/>
        </w:rPr>
        <w:pPrChange w:id="39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4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本制度</w:delText>
        </w:r>
      </w:del>
      <w:ins w:id="42" w:author="r" w:date="2021-02-25T10:17:18Z">
        <w:del w:id="43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4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根据《食品安全法》、湖北省人民代表大会常务委员会《关于长江汉江湖北段实施禁捕的决定》湖北省人民代表大会常务委员会《关于长江汉江湖北段实施禁捕的决定》</w:delText>
        </w:r>
      </w:del>
      <w:del w:id="4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、</w:delText>
        </w:r>
      </w:del>
      <w:ins w:id="46" w:author="r" w:date="2021-02-25T11:39:24Z">
        <w:del w:id="47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4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国家食药监总局、财政部印发《食品药品违法行为举报奖励办法》（食药监稽〔2017〕67号）</w:delText>
        </w:r>
      </w:del>
      <w:del w:id="4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、</w:delText>
        </w:r>
      </w:del>
      <w:ins w:id="50" w:author="r" w:date="2021-02-25T11:39:33Z">
        <w:del w:id="51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5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省食品药品监督管理局、省财政厅印发《湖北省食品药品违法行为举报奖励办法》（鄂食药监文〔2017〕117号）</w:delText>
        </w:r>
      </w:del>
      <w:del w:id="5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精神，结合</w:delText>
        </w:r>
      </w:del>
      <w:del w:id="5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黄石</w:delText>
        </w:r>
      </w:del>
      <w:del w:id="5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实际，制定本</w:delText>
        </w:r>
      </w:del>
      <w:ins w:id="56" w:author="r" w:date="2021-02-25T10:15:55Z">
        <w:del w:id="57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5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制度</w:delText>
        </w:r>
      </w:del>
      <w:del w:id="5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。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61" w:author="陈奉军" w:date="2021-03-10T16:17:43Z"/>
          <w:rFonts w:hint="eastAsia" w:ascii="黑体" w:eastAsia="黑体"/>
          <w:color w:val="auto"/>
          <w:sz w:val="32"/>
          <w:szCs w:val="32"/>
          <w:highlight w:val="none"/>
          <w:lang w:eastAsia="zh-CN"/>
        </w:rPr>
        <w:pPrChange w:id="60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62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适用范围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64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pPrChange w:id="63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6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本制度</w:delText>
        </w:r>
      </w:del>
      <w:ins w:id="66" w:author="r" w:date="2021-02-25T10:17:18Z">
        <w:del w:id="67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6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适用于市食品药品</w:delText>
        </w:r>
      </w:del>
      <w:ins w:id="69" w:author="r" w:date="2021-02-25T10:15:19Z">
        <w:del w:id="7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7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监督管理局（以下简称市局）</w:delText>
        </w:r>
      </w:del>
      <w:ins w:id="72" w:author="r" w:date="2021-02-25T10:18:34Z">
        <w:del w:id="73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接收</w:delText>
          </w:r>
        </w:del>
      </w:ins>
      <w:del w:id="7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受理并直接查处的</w:delText>
        </w:r>
      </w:del>
      <w:ins w:id="75" w:author="r" w:date="2021-02-25T10:19:29Z">
        <w:del w:id="7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长江禁捕期</w:delText>
          </w:r>
        </w:del>
      </w:ins>
      <w:ins w:id="77" w:author="r" w:date="2021-02-25T10:22:30Z">
        <w:del w:id="7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间</w:delText>
          </w:r>
        </w:del>
      </w:ins>
      <w:ins w:id="79" w:author="r" w:date="2021-02-25T10:21:47Z">
        <w:del w:id="8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以</w:delText>
          </w:r>
        </w:del>
      </w:ins>
      <w:ins w:id="81" w:author="r" w:date="2021-02-25T10:21:54Z">
        <w:del w:id="8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食用</w:delText>
          </w:r>
        </w:del>
      </w:ins>
      <w:ins w:id="83" w:author="r" w:date="2021-02-25T10:21:56Z">
        <w:del w:id="8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为</w:delText>
          </w:r>
        </w:del>
      </w:ins>
      <w:ins w:id="85" w:author="r" w:date="2021-02-25T10:21:59Z">
        <w:del w:id="8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目的</w:delText>
          </w:r>
        </w:del>
      </w:ins>
      <w:ins w:id="87" w:author="r" w:date="2021-02-25T10:22:02Z">
        <w:del w:id="8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ins w:id="89" w:author="r" w:date="2021-02-25T10:19:29Z">
        <w:del w:id="9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生产</w:delText>
          </w:r>
        </w:del>
      </w:ins>
      <w:ins w:id="91" w:author="r" w:date="2021-02-25T10:23:31Z">
        <w:del w:id="9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93" w:author="r" w:date="2021-02-25T10:19:29Z">
        <w:del w:id="9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加工</w:delText>
          </w:r>
        </w:del>
      </w:ins>
      <w:ins w:id="95" w:author="r" w:date="2021-02-25T10:23:34Z">
        <w:del w:id="9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97" w:author="r" w:date="2021-02-25T10:19:29Z">
        <w:del w:id="9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销售非法渔获物</w:delText>
          </w:r>
        </w:del>
      </w:ins>
      <w:ins w:id="99" w:author="r" w:date="2021-02-25T10:30:49Z">
        <w:del w:id="10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（以下简称非法渔获物）</w:delText>
          </w:r>
        </w:del>
      </w:ins>
      <w:ins w:id="101" w:author="r" w:date="2021-02-25T10:23:43Z">
        <w:del w:id="10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del w:id="10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举报案件，以及市局交办由各县（市、区）食品药品</w:delText>
        </w:r>
      </w:del>
      <w:ins w:id="104" w:author="r" w:date="2021-02-25T10:24:18Z">
        <w:del w:id="105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10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监督管理局（以下简称各县市区局）</w:delText>
        </w:r>
      </w:del>
      <w:ins w:id="107" w:author="r" w:date="2021-02-25T11:45:15Z">
        <w:del w:id="10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处理</w:delText>
          </w:r>
        </w:del>
      </w:ins>
      <w:del w:id="10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查处的重大</w:delText>
        </w:r>
      </w:del>
      <w:ins w:id="110" w:author="r" w:date="2021-02-25T10:31:18Z">
        <w:del w:id="111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11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食品药品举报案件，具体案件实行一案一议</w:delText>
        </w:r>
      </w:del>
      <w:del w:id="11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115" w:author="陈奉军" w:date="2021-03-10T16:17:43Z"/>
          <w:rFonts w:hint="eastAsia" w:ascii="黑体" w:eastAsia="黑体"/>
          <w:strike w:val="0"/>
          <w:dstrike w:val="0"/>
          <w:color w:val="auto"/>
          <w:sz w:val="32"/>
          <w:szCs w:val="32"/>
          <w:highlight w:val="none"/>
        </w:rPr>
        <w:pPrChange w:id="114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116" w:author="陈奉军" w:date="2021-03-10T16:17:43Z">
        <w:r>
          <w:rPr>
            <w:rFonts w:hint="eastAsia" w:ascii="黑体" w:eastAsia="黑体"/>
            <w:strike w:val="0"/>
            <w:dstrike w:val="0"/>
            <w:color w:val="auto"/>
            <w:sz w:val="32"/>
            <w:szCs w:val="32"/>
            <w:highlight w:val="none"/>
          </w:rPr>
          <w:delText>奖励范围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118" w:author="陈奉军" w:date="2021-03-10T16:17:43Z"/>
          <w:rFonts w:hint="eastAsia" w:ascii="仿宋_GB2312" w:hAnsi="仿宋_GB2312" w:eastAsia="仿宋_GB2312" w:cs="仿宋"/>
          <w:color w:val="auto"/>
          <w:sz w:val="32"/>
          <w:szCs w:val="32"/>
          <w:highlight w:val="none"/>
        </w:rPr>
        <w:pPrChange w:id="117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119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对</w:delText>
        </w:r>
      </w:del>
      <w:del w:id="120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全市范围内</w:delText>
        </w:r>
      </w:del>
      <w:del w:id="121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社会公众举报属于</w:delText>
        </w:r>
      </w:del>
      <w:del w:id="122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食品药品</w:delText>
        </w:r>
      </w:del>
      <w:ins w:id="123" w:author="r" w:date="2021-02-25T10:32:07Z">
        <w:del w:id="124" w:author="陈奉军" w:date="2021-03-10T16:17:43Z">
          <w:r>
            <w:rPr>
              <w:rFonts w:hint="eastAsia" w:ascii="仿宋_GB2312" w:hAnsi="仿宋_GB2312" w:eastAsia="仿宋_GB2312" w:cs="仿宋"/>
              <w:strike w:val="0"/>
              <w:dstrike w:val="0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125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监管部门</w:delText>
        </w:r>
      </w:del>
      <w:del w:id="126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监管职责范围内的</w:delText>
        </w:r>
      </w:del>
      <w:ins w:id="127" w:author="r" w:date="2021-02-25T11:36:28Z">
        <w:del w:id="12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129" w:author="陈奉军" w:date="2021-03-10T16:17:43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食品（含食品添加剂）、药品、医疗器械、化妆品违法犯罪行为或者违法犯罪线索，经查证属实并立案查处后，予以相应物质奖励的行为。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131" w:author="陈奉军" w:date="2021-03-10T16:17:43Z"/>
          <w:rFonts w:hint="eastAsia" w:ascii="黑体" w:eastAsia="黑体"/>
          <w:color w:val="auto"/>
          <w:sz w:val="32"/>
          <w:szCs w:val="32"/>
          <w:highlight w:val="none"/>
        </w:rPr>
        <w:pPrChange w:id="130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132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四、奖励</w:delText>
        </w:r>
      </w:del>
      <w:del w:id="133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标准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135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pPrChange w:id="134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13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按照</w:delText>
        </w:r>
      </w:del>
      <w:ins w:id="137" w:author="r" w:date="2021-02-25T11:38:06Z">
        <w:del w:id="13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13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国家食药监总局、财政部印发《食品药品违法行为举报奖励办法》（食药监稽〔2017〕67号）</w:delText>
        </w:r>
      </w:del>
      <w:del w:id="14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和</w:delText>
        </w:r>
      </w:del>
      <w:ins w:id="141" w:author="r" w:date="2021-02-25T15:21:19Z">
        <w:del w:id="14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14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省食品药品监督管理局、省财政厅印发《湖北省食品药品违法行为举报奖励办法》（鄂食药监文〔2017〕117号）执行。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145" w:author="陈奉军" w:date="2021-03-10T16:17:43Z"/>
          <w:rFonts w:hint="eastAsia" w:ascii="黑体" w:eastAsia="黑体"/>
          <w:color w:val="auto"/>
          <w:sz w:val="32"/>
          <w:szCs w:val="32"/>
          <w:highlight w:val="none"/>
          <w:lang w:eastAsia="zh-CN"/>
        </w:rPr>
        <w:pPrChange w:id="144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146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五、奖励流程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148" w:author="陈奉军" w:date="2021-03-10T16:17:43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pPrChange w:id="147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  <w:outlineLvl w:val="9"/>
          </w:pPr>
        </w:pPrChange>
      </w:pPr>
      <w:del w:id="149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（一）权利告知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151" w:author="陈奉军" w:date="2021-03-10T16:17:43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pPrChange w:id="150" w:author="陈奉军" w:date="2021-03-10T16:17:43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152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对符合举报奖励情形的案件，负责具体调查处理、并作出最终处罚决定的部门应在作出行政处罚决定（刑事判决终审生效）之日起15个工作日内</w:delText>
        </w:r>
      </w:del>
      <w:del w:id="153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，</w:delText>
        </w:r>
      </w:del>
      <w:del w:id="154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通过电话等方式</w:delText>
        </w:r>
      </w:del>
      <w:del w:id="155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告知举报人举报奖励的申请权利和申请途径</w:delText>
        </w:r>
      </w:del>
      <w:del w:id="156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，并根据举报人奖励意愿启动奖励程序。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del w:id="158" w:author="陈奉军" w:date="2021-03-10T16:17:43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pPrChange w:id="157" w:author="陈奉军" w:date="2021-03-10T16:17:43Z">
          <w:pPr>
            <w:pStyle w:val="8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  <w:outlineLvl w:val="9"/>
          </w:pPr>
        </w:pPrChange>
      </w:pPr>
      <w:del w:id="159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（二）奖励申请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del w:id="161" w:author="陈奉军" w:date="2021-03-10T16:17:43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pPrChange w:id="160" w:author="陈奉军" w:date="2021-03-10T16:17:43Z">
          <w:pPr>
            <w:pStyle w:val="8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outlineLvl w:val="9"/>
          </w:pPr>
        </w:pPrChange>
      </w:pPr>
      <w:del w:id="162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 xml:space="preserve">    </w:delText>
        </w:r>
      </w:del>
      <w:del w:id="163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举报人申请举报奖励应</w:delText>
        </w:r>
      </w:del>
      <w:del w:id="164" w:author="陈奉军" w:date="2021-03-10T16:17:43Z">
        <w:r>
          <w:rPr/>
          <w:commentReference w:id="0"/>
        </w:r>
      </w:del>
      <w:ins w:id="165" w:author="r" w:date="2021-02-25T15:31:30Z">
        <w:del w:id="166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当</w:delText>
          </w:r>
        </w:del>
      </w:ins>
      <w:ins w:id="167" w:author="r" w:date="2021-02-25T15:31:33Z">
        <w:del w:id="168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在</w:delText>
          </w:r>
        </w:del>
      </w:ins>
      <w:ins w:id="169" w:author="r" w:date="2021-02-25T15:31:39Z">
        <w:del w:id="170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接到</w:delText>
          </w:r>
        </w:del>
      </w:ins>
      <w:ins w:id="171" w:author="r" w:date="2021-02-25T15:31:41Z">
        <w:del w:id="172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通知</w:delText>
          </w:r>
        </w:del>
      </w:ins>
      <w:ins w:id="173" w:author="r" w:date="2021-02-25T15:32:45Z">
        <w:del w:id="174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1</w:delText>
          </w:r>
        </w:del>
      </w:ins>
      <w:ins w:id="175" w:author="r" w:date="2021-02-25T15:36:15Z">
        <w:del w:id="176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5</w:delText>
          </w:r>
        </w:del>
      </w:ins>
      <w:ins w:id="177" w:author="r" w:date="2021-02-25T15:32:48Z">
        <w:del w:id="178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日</w:delText>
          </w:r>
        </w:del>
      </w:ins>
      <w:ins w:id="179" w:author="r" w:date="2021-02-25T15:32:51Z">
        <w:del w:id="180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内</w:delText>
          </w:r>
        </w:del>
      </w:ins>
      <w:del w:id="181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填写《黄石市</w:delText>
        </w:r>
      </w:del>
      <w:ins w:id="182" w:author="r" w:date="2021-03-01T10:33:25Z">
        <w:del w:id="183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非法渔获物</w:delText>
          </w:r>
        </w:del>
      </w:ins>
      <w:del w:id="184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举报奖励申请表》（附件1），通过上门提交、邮寄等方式提交到市局食品药品综合执法支队（以下简称支队），并随附身份证明复印件。匿名举报人应</w:delText>
        </w:r>
      </w:del>
      <w:del w:id="185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在该申请表中填写举报人代号（姓名拼音首字母）及身份识别代码（</w:delText>
        </w:r>
      </w:del>
      <w:del w:id="186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身份</w:delText>
        </w:r>
      </w:del>
      <w:del w:id="187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证后</w:delText>
        </w:r>
      </w:del>
      <w:del w:id="188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6位数）作为身份识别方式。支队接到申请后应按照一案一档原则建立奖励档案，</w:delText>
        </w:r>
      </w:del>
      <w:del w:id="189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应当及时对举报等级、奖励标准等予以认定，并将奖励决定告知举报人。</w:delText>
        </w:r>
      </w:del>
      <w:del w:id="190" w:author="陈奉军" w:date="2021-03-10T16:17:43Z">
        <w:r>
          <w:rPr>
            <w:rFonts w:hint="eastAsia" w:ascii="楷体" w:hAnsi="楷体" w:eastAsia="楷体" w:cs="楷体"/>
            <w:sz w:val="32"/>
            <w:szCs w:val="32"/>
            <w:rPrChange w:id="191" w:author="r" w:date="2021-02-25T15:51:56Z">
              <w:rPr/>
            </w:rPrChange>
          </w:rPr>
          <w:commentReference w:id="1"/>
        </w:r>
      </w:del>
      <w:ins w:id="193" w:author="r" w:date="2021-02-25T15:50:58Z">
        <w:del w:id="194" w:author="陈奉军" w:date="2021-03-10T16:17:43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195" w:author="r" w:date="2021-02-25T15:52:31Z">
                <w:rPr>
                  <w:rFonts w:hint="eastAsia"/>
                </w:rPr>
              </w:rPrChange>
            </w:rPr>
            <w:delText>举报人接到通知逾期未填写申请表的，视为放弃举报奖励</w:delText>
          </w:r>
        </w:del>
      </w:ins>
      <w:ins w:id="198" w:author="r" w:date="2021-02-25T15:50:58Z">
        <w:del w:id="199" w:author="陈奉军" w:date="2021-03-10T16:17:43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200" w:author="r" w:date="2021-02-25T15:52:31Z">
                <w:rPr>
                  <w:rFonts w:hint="eastAsia"/>
                </w:rPr>
              </w:rPrChange>
            </w:rPr>
            <w:delText>。</w:delText>
          </w:r>
        </w:del>
      </w:ins>
      <w:del w:id="203" w:author="陈奉军" w:date="2021-03-10T16:17:4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需要</w:delText>
        </w:r>
      </w:del>
      <w:ins w:id="204" w:author="r" w:date="2021-02-25T16:14:57Z">
        <w:del w:id="205" w:author="陈奉军" w:date="2021-03-10T16:17:43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举报受理部门</w:delText>
          </w:r>
        </w:del>
      </w:ins>
      <w:ins w:id="206" w:author="r" w:date="2021-02-25T16:15:00Z">
        <w:del w:id="207" w:author="陈奉军" w:date="2021-03-10T16:17:43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208" w:author="r" w:date="2021-02-25T11:43:24Z">
        <w:del w:id="209" w:author="陈奉军" w:date="2021-03-10T16:17:43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行政审批和登记注册科</w:delText>
          </w:r>
        </w:del>
      </w:ins>
      <w:del w:id="210" w:author="陈奉军" w:date="2021-03-10T16:17:4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协助甄别、认定奖励主体资格的，</w:delText>
        </w:r>
      </w:del>
      <w:ins w:id="211" w:author="r" w:date="2021-02-25T16:15:12Z">
        <w:del w:id="212" w:author="陈奉军" w:date="2021-03-10T16:17:43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举报受理部门</w:delText>
          </w:r>
        </w:del>
      </w:ins>
      <w:ins w:id="213" w:author="r" w:date="2021-02-25T16:15:13Z">
        <w:del w:id="214" w:author="陈奉军" w:date="2021-03-10T16:17:43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215" w:author="r" w:date="2021-02-25T11:43:28Z">
        <w:del w:id="216" w:author="陈奉军" w:date="2021-03-10T16:17:43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rPrChange w:id="217" w:author="r" w:date="2021-02-25T11:43:28Z">
                <w:rPr>
                  <w:rFonts w:hint="eastAsia"/>
                </w:rPr>
              </w:rPrChange>
            </w:rPr>
            <w:delText>行政审批和登记注册科</w:delText>
          </w:r>
        </w:del>
      </w:ins>
      <w:del w:id="220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信息中心</w:delText>
        </w:r>
      </w:del>
      <w:del w:id="221" w:author="陈奉军" w:date="2021-03-10T16:17:4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应当予以协助。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223" w:author="陈奉军" w:date="2021-03-10T16:17:43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pPrChange w:id="222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  <w:outlineLvl w:val="9"/>
          </w:pPr>
        </w:pPrChange>
      </w:pPr>
      <w:del w:id="224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（三）奖励</w:delText>
        </w:r>
      </w:del>
      <w:del w:id="225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</w:rPr>
          <w:delText>审批</w:delText>
        </w:r>
      </w:del>
      <w:del w:id="226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228" w:author="陈奉军" w:date="2021-03-10T16:17:43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pPrChange w:id="227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229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支队</w:delText>
        </w:r>
      </w:del>
      <w:del w:id="230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在</w:delText>
        </w:r>
      </w:del>
      <w:del w:id="231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接到举报奖励申请</w:delText>
        </w:r>
      </w:del>
      <w:del w:id="232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后</w:delText>
        </w:r>
      </w:del>
      <w:del w:id="233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的</w:delText>
        </w:r>
      </w:del>
      <w:del w:id="234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5</w:delText>
        </w:r>
      </w:del>
      <w:del w:id="235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个工作日内，</w:delText>
        </w:r>
      </w:del>
      <w:del w:id="236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根据具体产品类型，</w:delText>
        </w:r>
      </w:del>
      <w:del w:id="237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填写《</w:delText>
        </w:r>
      </w:del>
      <w:del w:id="238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黄石市</w:delText>
        </w:r>
      </w:del>
      <w:ins w:id="239" w:author="r" w:date="2021-03-01T10:33:14Z">
        <w:del w:id="240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241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举报奖金申报表》</w:delText>
        </w:r>
      </w:del>
      <w:del w:id="242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（附件</w:delText>
        </w:r>
      </w:del>
      <w:del w:id="243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2</w:delText>
        </w:r>
      </w:del>
      <w:del w:id="244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），</w:delText>
        </w:r>
      </w:del>
      <w:del w:id="245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按照举报奖励范围及</w:delText>
        </w:r>
      </w:del>
      <w:del w:id="246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奖励</w:delText>
        </w:r>
      </w:del>
      <w:del w:id="247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标准提出奖励意见</w:delText>
        </w:r>
      </w:del>
      <w:del w:id="248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、法规科和财务科审核后，</w:delText>
        </w:r>
      </w:del>
      <w:del w:id="249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报请</w:delText>
        </w:r>
      </w:del>
      <w:del w:id="250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局领导</w:delText>
        </w:r>
      </w:del>
      <w:del w:id="251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审批。对由市局交办各县市区局</w:delText>
        </w:r>
      </w:del>
      <w:ins w:id="252" w:author="r" w:date="2021-02-25T11:45:51Z">
        <w:del w:id="253" w:author="陈奉军" w:date="2021-03-10T16:17:43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eastAsia="zh-CN"/>
            </w:rPr>
            <w:delText>处理</w:delText>
          </w:r>
        </w:del>
      </w:ins>
      <w:del w:id="254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查处的案件，支队负责会同具体办案单位确定奖励意见。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256" w:author="陈奉军" w:date="2021-03-10T16:17:43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pPrChange w:id="255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257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经审核确认</w:delText>
        </w:r>
      </w:del>
      <w:del w:id="258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不予奖励的，</w:delText>
        </w:r>
      </w:del>
      <w:del w:id="259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支队应及时将相关情况反馈举报人，并</w:delText>
        </w:r>
      </w:del>
      <w:del w:id="260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说明理由</w:delText>
        </w:r>
      </w:del>
      <w:del w:id="261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263" w:author="陈奉军" w:date="2021-03-10T16:17:43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pPrChange w:id="262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  <w:outlineLvl w:val="9"/>
          </w:pPr>
        </w:pPrChange>
      </w:pPr>
      <w:del w:id="264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（四）</w:delText>
        </w:r>
      </w:del>
      <w:del w:id="265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</w:rPr>
          <w:delText>奖金发放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267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266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26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举报奖励审批通过后，支队</w:delText>
        </w:r>
      </w:del>
      <w:del w:id="26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应及时通知举报人在</w:delText>
        </w:r>
      </w:del>
      <w:del w:id="27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30</w:delText>
        </w:r>
      </w:del>
      <w:del w:id="27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天内</w:delText>
        </w:r>
      </w:del>
      <w:del w:id="27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到市局</w:delText>
        </w:r>
      </w:del>
      <w:del w:id="27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办理领奖手续，逾期未领的，视为放弃。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275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274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27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举报人领取</w:delText>
        </w:r>
      </w:del>
      <w:del w:id="27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奖金时，</w:delText>
        </w:r>
      </w:del>
      <w:del w:id="27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支队</w:delText>
        </w:r>
      </w:del>
      <w:del w:id="27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经办人员应核对领奖人</w:delText>
        </w:r>
      </w:del>
      <w:del w:id="28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姓名、</w:delText>
        </w:r>
      </w:del>
      <w:del w:id="28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身份证号</w:delText>
        </w:r>
      </w:del>
      <w:del w:id="28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或身份识别代码</w:delText>
        </w:r>
      </w:del>
      <w:del w:id="28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等信息，确认领奖人身份</w:delText>
        </w:r>
      </w:del>
      <w:del w:id="28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  <w:del w:id="28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领奖人应当在</w:delText>
        </w:r>
      </w:del>
      <w:del w:id="28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</w:delText>
        </w:r>
      </w:del>
      <w:del w:id="28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申报表的“奖金发放情况”栏中签名确认</w:delText>
        </w:r>
      </w:del>
      <w:del w:id="28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  <w:del w:id="28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匿名举报</w:delText>
        </w:r>
      </w:del>
      <w:del w:id="29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人</w:delText>
        </w:r>
      </w:del>
      <w:del w:id="29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不愿意签名的，由</w:delText>
        </w:r>
      </w:del>
      <w:del w:id="29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经办人员</w:delText>
        </w:r>
      </w:del>
      <w:del w:id="29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在</w:delText>
        </w:r>
      </w:del>
      <w:del w:id="29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</w:delText>
        </w:r>
      </w:del>
      <w:del w:id="29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申报表的“奖金发放情况”栏中备注说明，并由</w:delText>
        </w:r>
      </w:del>
      <w:del w:id="29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投诉举报中心</w:delText>
        </w:r>
      </w:del>
      <w:del w:id="297" w:author="陈奉军" w:date="2021-03-10T16:17:43Z">
        <w:r>
          <w:rPr/>
          <w:commentReference w:id="2"/>
        </w:r>
      </w:del>
      <w:ins w:id="298" w:author="r" w:date="2021-02-25T16:01:13Z">
        <w:del w:id="299" w:author="陈奉军" w:date="2021-03-10T16:17:43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300" w:author="r" w:date="2021-02-25T16:01:24Z">
                <w:rPr>
                  <w:rFonts w:hint="eastAsia"/>
                </w:rPr>
              </w:rPrChange>
            </w:rPr>
            <w:delText>支队</w:delText>
          </w:r>
        </w:del>
      </w:ins>
      <w:del w:id="303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负责人</w:delText>
        </w:r>
      </w:del>
      <w:del w:id="30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签字确认。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306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pPrChange w:id="305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0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领奖人身份确认完毕后，财务科应根据</w:delText>
        </w:r>
      </w:del>
      <w:ins w:id="308" w:author="r" w:date="2021-02-25T16:02:11Z">
        <w:del w:id="309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支</w:delText>
          </w:r>
        </w:del>
      </w:ins>
      <w:ins w:id="310" w:author="r" w:date="2021-02-25T16:02:16Z">
        <w:del w:id="311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队</w:delText>
          </w:r>
        </w:del>
      </w:ins>
      <w:del w:id="312" w:author="陈奉军" w:date="2021-03-10T16:17:43Z">
        <w:commentRangeStart w:id="3"/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投诉举报中心</w:delText>
        </w:r>
      </w:del>
      <w:del w:id="313" w:author="陈奉军" w:date="2021-03-10T16:17:43Z">
        <w:commentRangeEnd w:id="3"/>
        <w:r>
          <w:rPr/>
          <w:commentReference w:id="3"/>
        </w:r>
      </w:del>
      <w:del w:id="314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提供的奖金发放申请材料，按照财务管理有关规定及时办理奖金发放。奖金应当通过银行转账等非现金支付方式支付举报人。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316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pPrChange w:id="315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1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举报奖金原则上应由举报人本人领取，因特殊情况</w:delText>
        </w:r>
      </w:del>
      <w:del w:id="318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举报人</w:delText>
        </w:r>
      </w:del>
      <w:del w:id="31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需</w:delText>
        </w:r>
      </w:del>
      <w:del w:id="32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委托他人代领的，受托人需持有举报人授权委托书、委托人和受托人的有效身份证明。举报人为单位的，可指定员工代领，奖金领取人需持有有效身份证明、单位委托函和单位资质证明文件</w:delText>
        </w:r>
      </w:del>
      <w:del w:id="32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。举报人无法现场领取奖金且无受托人的，可及时说明情况并提供举报人身份证明、银行账号，由举报奖励部门将奖金汇至指定账户。非现场领取奖励仅限于实名举报人，且提供的账户名应当与举报人姓名一致。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323" w:author="陈奉军" w:date="2021-03-10T16:17:43Z"/>
          <w:rFonts w:hint="eastAsia" w:ascii="黑体" w:eastAsia="黑体"/>
          <w:color w:val="auto"/>
          <w:sz w:val="32"/>
          <w:szCs w:val="32"/>
          <w:highlight w:val="none"/>
        </w:rPr>
        <w:pPrChange w:id="322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24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六、</w:delText>
        </w:r>
      </w:del>
      <w:del w:id="325" w:author="陈奉军" w:date="2021-03-10T16:17:43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其他事项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del w:id="327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326" w:author="陈奉军" w:date="2021-03-10T16:17:43Z">
          <w:pPr>
            <w:pStyle w:val="8"/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28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（一）</w:delText>
        </w:r>
      </w:del>
      <w:del w:id="329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因举报人原因无法取得联系</w:delText>
        </w:r>
      </w:del>
      <w:del w:id="330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、</w:delText>
        </w:r>
      </w:del>
      <w:del w:id="331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匿名举报人未</w:delText>
        </w:r>
      </w:del>
      <w:del w:id="332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提供</w:delText>
        </w:r>
      </w:del>
      <w:del w:id="333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身份识别代码</w:delText>
        </w:r>
      </w:del>
      <w:del w:id="334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、或逾期未领取举报奖金</w:delText>
        </w:r>
      </w:del>
      <w:del w:id="335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的，</w:delText>
        </w:r>
      </w:del>
      <w:del w:id="336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均</w:delText>
        </w:r>
      </w:del>
      <w:del w:id="337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视为放弃奖励。</w:delText>
        </w:r>
      </w:del>
      <w:del w:id="338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投诉举报中心应根据实际情况，鼓励举报人提供有效联系方式，保障举报奖励工作顺利开展。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ins w:id="340" w:author="r" w:date="2021-02-25T11:44:08Z"/>
          <w:del w:id="341" w:author="陈奉军" w:date="2021-03-10T16:17:43Z"/>
          <w:rFonts w:hint="eastAsia" w:ascii="仿宋_GB2312" w:hAnsi="仿宋_GB2312" w:eastAsia="仿宋_GB2312" w:cs="仿宋"/>
          <w:color w:val="auto"/>
          <w:sz w:val="32"/>
          <w:szCs w:val="32"/>
          <w:highlight w:val="none"/>
        </w:rPr>
        <w:pPrChange w:id="339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del w:id="34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（二）</w:delText>
        </w:r>
      </w:del>
      <w:del w:id="343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参与举报奖励工作的人员必须严格执行保密制度</w:delText>
        </w:r>
      </w:del>
      <w:ins w:id="344" w:author="r" w:date="2021-02-25T10:17:48Z">
        <w:del w:id="345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制度</w:delText>
          </w:r>
        </w:del>
      </w:ins>
      <w:del w:id="346" w:author="陈奉军" w:date="2021-03-10T16:17:43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，未经举报人同意，不得以任何方式透露举报人身份、举报内容和奖励等信息。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del w:id="348" w:author="陈奉军" w:date="2021-03-10T16:17:43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  <w:pPrChange w:id="347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420" w:firstLineChars="200"/>
            <w:textAlignment w:val="auto"/>
            <w:outlineLvl w:val="9"/>
          </w:pPr>
        </w:pPrChange>
      </w:pPr>
      <w:del w:id="349" w:author="陈奉军" w:date="2021-03-10T16:17:43Z">
        <w:r>
          <w:rPr/>
          <w:commentReference w:id="4"/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ins w:id="351" w:author="r" w:date="2021-02-25T16:18:37Z"/>
          <w:del w:id="352" w:author="陈奉军" w:date="2021-03-10T16:17:43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  <w:pPrChange w:id="350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ins w:id="353" w:author="r" w:date="2021-02-25T15:30:17Z">
        <w:del w:id="354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（三）</w:delText>
          </w:r>
        </w:del>
      </w:ins>
      <w:ins w:id="355" w:author="r" w:date="2021-02-25T16:19:29Z">
        <w:del w:id="356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本</w:delText>
          </w:r>
        </w:del>
      </w:ins>
      <w:ins w:id="357" w:author="r" w:date="2021-02-25T16:19:31Z">
        <w:del w:id="358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ins w:id="359" w:author="r" w:date="2021-02-25T16:19:35Z">
        <w:del w:id="360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未</w:delText>
          </w:r>
        </w:del>
      </w:ins>
      <w:ins w:id="361" w:author="r" w:date="2021-02-25T16:19:41Z">
        <w:del w:id="362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尽</w:delText>
          </w:r>
        </w:del>
      </w:ins>
      <w:ins w:id="363" w:author="r" w:date="2021-02-25T16:19:46Z">
        <w:del w:id="364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事宜</w:delText>
          </w:r>
        </w:del>
      </w:ins>
      <w:ins w:id="365" w:author="r" w:date="2021-02-25T16:20:18Z">
        <w:del w:id="366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参照</w:delText>
          </w:r>
        </w:del>
      </w:ins>
      <w:ins w:id="367" w:author="r" w:date="2021-02-25T16:21:01Z">
        <w:del w:id="368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《食品药品违法行为举报奖励办法》</w:delText>
          </w:r>
        </w:del>
      </w:ins>
      <w:ins w:id="369" w:author="r" w:date="2021-02-25T16:21:03Z">
        <w:del w:id="370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71" w:author="r" w:date="2021-02-25T16:21:26Z">
        <w:del w:id="37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《湖北省食品药品违法行为举报奖励办法》</w:delText>
          </w:r>
        </w:del>
      </w:ins>
      <w:ins w:id="373" w:author="r" w:date="2021-02-25T16:22:28Z">
        <w:del w:id="37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ins w:id="375" w:author="r" w:date="2021-02-25T16:21:39Z">
        <w:del w:id="37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</w:delText>
          </w:r>
        </w:del>
      </w:ins>
      <w:ins w:id="377" w:author="r" w:date="2021-02-25T16:21:41Z">
        <w:del w:id="37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执行</w:delText>
          </w:r>
        </w:del>
      </w:ins>
      <w:ins w:id="379" w:author="r" w:date="2021-02-25T16:22:32Z">
        <w:del w:id="38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，</w:delText>
          </w:r>
        </w:del>
      </w:ins>
      <w:ins w:id="381" w:author="r" w:date="2021-02-25T16:23:07Z">
        <w:del w:id="38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法律</w:delText>
          </w:r>
        </w:del>
      </w:ins>
      <w:ins w:id="383" w:author="r" w:date="2021-02-25T16:23:09Z">
        <w:del w:id="38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85" w:author="r" w:date="2021-02-25T16:23:17Z">
        <w:del w:id="38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法规</w:delText>
          </w:r>
        </w:del>
      </w:ins>
      <w:ins w:id="387" w:author="r" w:date="2021-02-25T16:23:19Z">
        <w:del w:id="38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89" w:author="r" w:date="2021-02-25T16:23:23Z">
        <w:del w:id="39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规章</w:delText>
          </w:r>
        </w:del>
      </w:ins>
      <w:ins w:id="391" w:author="r" w:date="2021-02-25T16:23:24Z">
        <w:del w:id="39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对</w:delText>
          </w:r>
        </w:del>
      </w:ins>
      <w:ins w:id="393" w:author="r" w:date="2021-02-25T16:24:10Z">
        <w:del w:id="39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长江禁捕期</w:delText>
          </w:r>
        </w:del>
      </w:ins>
      <w:ins w:id="395" w:author="r" w:date="2021-02-25T16:24:40Z">
        <w:del w:id="39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以</w:delText>
          </w:r>
        </w:del>
      </w:ins>
      <w:ins w:id="397" w:author="r" w:date="2021-02-25T16:24:43Z">
        <w:del w:id="39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食用</w:delText>
          </w:r>
        </w:del>
      </w:ins>
      <w:ins w:id="399" w:author="r" w:date="2021-02-25T16:24:44Z">
        <w:del w:id="40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为</w:delText>
          </w:r>
        </w:del>
      </w:ins>
      <w:ins w:id="401" w:author="r" w:date="2021-02-25T16:24:47Z">
        <w:del w:id="40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目的</w:delText>
          </w:r>
        </w:del>
      </w:ins>
      <w:ins w:id="403" w:author="r" w:date="2021-02-25T16:24:10Z">
        <w:del w:id="40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生产</w:delText>
          </w:r>
        </w:del>
      </w:ins>
      <w:ins w:id="405" w:author="r" w:date="2021-02-25T16:24:14Z">
        <w:del w:id="40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407" w:author="r" w:date="2021-02-25T16:24:10Z">
        <w:del w:id="40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加工</w:delText>
          </w:r>
        </w:del>
      </w:ins>
      <w:ins w:id="409" w:author="r" w:date="2021-02-25T16:24:17Z">
        <w:del w:id="41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411" w:author="r" w:date="2021-02-25T16:24:10Z">
        <w:del w:id="41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销售非法渔获物举报奖励</w:delText>
          </w:r>
        </w:del>
      </w:ins>
      <w:ins w:id="413" w:author="r" w:date="2021-02-25T16:25:46Z">
        <w:del w:id="41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有</w:delText>
          </w:r>
        </w:del>
      </w:ins>
      <w:ins w:id="415" w:author="r" w:date="2021-02-25T16:25:48Z">
        <w:del w:id="41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规定的</w:delText>
          </w:r>
        </w:del>
      </w:ins>
      <w:ins w:id="417" w:author="r" w:date="2021-02-25T16:25:49Z">
        <w:del w:id="418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，</w:delText>
          </w:r>
        </w:del>
      </w:ins>
      <w:ins w:id="419" w:author="r" w:date="2021-02-25T16:25:50Z">
        <w:del w:id="420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从</w:delText>
          </w:r>
        </w:del>
      </w:ins>
      <w:ins w:id="421" w:author="r" w:date="2021-02-25T16:25:51Z">
        <w:del w:id="422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其</w:delText>
          </w:r>
        </w:del>
      </w:ins>
      <w:ins w:id="423" w:author="r" w:date="2021-02-25T16:25:53Z">
        <w:del w:id="42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</w:delText>
          </w:r>
        </w:del>
      </w:ins>
      <w:ins w:id="425" w:author="r" w:date="2021-02-25T16:25:54Z">
        <w:del w:id="426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。</w:delText>
          </w:r>
        </w:del>
      </w:ins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ins w:id="428" w:author="r" w:date="2021-02-25T15:30:17Z"/>
          <w:del w:id="429" w:author="陈奉军" w:date="2021-03-10T16:17:43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  <w:pPrChange w:id="427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  <w:outlineLvl w:val="9"/>
          </w:pPr>
        </w:pPrChange>
      </w:pPr>
      <w:ins w:id="430" w:author="r" w:date="2021-02-25T16:18:40Z">
        <w:del w:id="431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（</w:delText>
          </w:r>
        </w:del>
      </w:ins>
      <w:ins w:id="432" w:author="r" w:date="2021-02-25T16:18:43Z">
        <w:del w:id="433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四</w:delText>
          </w:r>
        </w:del>
      </w:ins>
      <w:ins w:id="434" w:author="r" w:date="2021-02-25T16:18:40Z">
        <w:del w:id="435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）</w:delText>
          </w:r>
        </w:del>
      </w:ins>
      <w:ins w:id="436" w:author="r" w:date="2021-02-25T15:30:17Z">
        <w:del w:id="437" w:author="陈奉军" w:date="2021-03-10T16:17:43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本细则有效期为一年，发布之起生效。</w:delText>
          </w:r>
        </w:del>
      </w:ins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439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438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441" w:author="陈奉军" w:date="2021-03-10T16:17:43Z"/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pPrChange w:id="440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44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附件：1.</w:delText>
        </w:r>
      </w:del>
      <w:del w:id="443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黄石市</w:delText>
        </w:r>
      </w:del>
      <w:ins w:id="444" w:author="r" w:date="2021-03-01T10:31:23Z">
        <w:del w:id="445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446" w:author="陈奉军" w:date="2021-03-10T16:17:43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食品药品安全举报奖励申请表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448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447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449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 xml:space="preserve">      </w:delText>
        </w:r>
      </w:del>
      <w:del w:id="45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2</w:delText>
        </w:r>
      </w:del>
      <w:del w:id="451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.</w:delText>
        </w:r>
      </w:del>
      <w:del w:id="452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黄石市</w:delText>
        </w:r>
      </w:del>
      <w:ins w:id="453" w:author="r" w:date="2021-03-01T10:31:28Z">
        <w:del w:id="454" w:author="陈奉军" w:date="2021-03-10T16:17:43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455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食品</w:delText>
        </w:r>
      </w:del>
      <w:del w:id="45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药品</w:delText>
        </w:r>
      </w:del>
      <w:del w:id="45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安全举报奖金申报表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459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pPrChange w:id="458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  <w:del w:id="460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 xml:space="preserve">     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del w:id="462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</w:rPr>
        <w:pPrChange w:id="461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del w:id="464" w:author="陈奉军" w:date="2021-03-10T16:17:43Z"/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pPrChange w:id="463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  <w:outlineLvl w:val="9"/>
          </w:pPr>
        </w:pPrChange>
      </w:pPr>
      <w:del w:id="465" w:author="陈奉军" w:date="2021-03-10T16:17:43Z">
        <w:r>
          <w:rPr>
            <w:rFonts w:ascii="仿宋_GB2312" w:eastAsia="仿宋_GB2312"/>
            <w:color w:val="auto"/>
            <w:sz w:val="32"/>
            <w:szCs w:val="32"/>
            <w:highlight w:val="none"/>
          </w:rPr>
          <w:br w:type="page"/>
        </w:r>
      </w:del>
      <w:del w:id="466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附件</w:delText>
        </w:r>
      </w:del>
      <w:del w:id="467" w:author="陈奉军" w:date="2021-03-10T16:17:43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1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del w:id="469" w:author="陈奉军" w:date="2021-03-10T16:17:43Z"/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pPrChange w:id="468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jc w:val="center"/>
            <w:textAlignment w:val="auto"/>
            <w:outlineLvl w:val="9"/>
          </w:pPr>
        </w:pPrChange>
      </w:pPr>
      <w:del w:id="470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delText>黄石市</w:delText>
        </w:r>
      </w:del>
      <w:ins w:id="471" w:author="r" w:date="2021-03-01T10:31:37Z">
        <w:del w:id="472" w:author="陈奉军" w:date="2021-03-10T16:17:43Z">
          <w:r>
            <w:rPr>
              <w:rFonts w:hint="eastAsia" w:ascii="仿宋_GB2312" w:hAnsi="仿宋_GB2312" w:eastAsia="仿宋_GB2312" w:cs="仿宋_GB2312"/>
              <w:b/>
              <w:bCs/>
              <w:color w:val="auto"/>
              <w:sz w:val="32"/>
              <w:szCs w:val="32"/>
              <w:highlight w:val="none"/>
              <w:lang w:val="en-US" w:eastAsia="zh-CN"/>
            </w:rPr>
            <w:delText>非法渔获物</w:delText>
          </w:r>
        </w:del>
      </w:ins>
      <w:del w:id="473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delText>举报奖励申请表</w:delText>
        </w:r>
      </w:del>
    </w:p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488"/>
        <w:gridCol w:w="1655"/>
        <w:gridCol w:w="1651"/>
        <w:gridCol w:w="66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del w:id="474" w:author="陈奉军" w:date="2021-03-10T16:17:43Z"/>
        </w:trPr>
        <w:tc>
          <w:tcPr>
            <w:tcW w:w="1766" w:type="dxa"/>
            <w:vAlign w:val="center"/>
          </w:tcPr>
          <w:p>
            <w:pPr>
              <w:spacing w:line="240" w:lineRule="auto"/>
              <w:jc w:val="both"/>
              <w:rPr>
                <w:del w:id="476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75" w:author="陈奉军" w:date="2021-03-10T16:17:43Z">
                <w:pPr>
                  <w:spacing w:line="300" w:lineRule="exact"/>
                  <w:jc w:val="center"/>
                </w:pPr>
              </w:pPrChange>
            </w:pPr>
            <w:del w:id="477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举报人</w:delText>
              </w:r>
            </w:del>
          </w:p>
          <w:p>
            <w:pPr>
              <w:spacing w:line="240" w:lineRule="auto"/>
              <w:jc w:val="both"/>
              <w:rPr>
                <w:del w:id="479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78" w:author="陈奉军" w:date="2021-03-10T16:17:43Z">
                <w:pPr>
                  <w:spacing w:line="300" w:lineRule="exact"/>
                  <w:jc w:val="center"/>
                </w:pPr>
              </w:pPrChange>
            </w:pPr>
            <w:del w:id="480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姓名或代号</w:delText>
              </w:r>
            </w:del>
          </w:p>
        </w:tc>
        <w:tc>
          <w:tcPr>
            <w:tcW w:w="1488" w:type="dxa"/>
            <w:vAlign w:val="center"/>
          </w:tcPr>
          <w:p>
            <w:pPr>
              <w:jc w:val="both"/>
              <w:rPr>
                <w:del w:id="482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81" w:author="陈奉军" w:date="2021-03-10T16:17:43Z">
                <w:pPr>
                  <w:jc w:val="center"/>
                </w:pPr>
              </w:pPrChange>
            </w:pPr>
          </w:p>
        </w:tc>
        <w:tc>
          <w:tcPr>
            <w:tcW w:w="1655" w:type="dxa"/>
            <w:vAlign w:val="center"/>
          </w:tcPr>
          <w:p>
            <w:pPr>
              <w:spacing w:line="240" w:lineRule="auto"/>
              <w:jc w:val="both"/>
              <w:rPr>
                <w:del w:id="484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83" w:author="陈奉军" w:date="2021-03-10T16:17:43Z">
                <w:pPr>
                  <w:spacing w:line="300" w:lineRule="exact"/>
                  <w:jc w:val="center"/>
                </w:pPr>
              </w:pPrChange>
            </w:pPr>
            <w:del w:id="485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身份证号码或</w:delText>
              </w:r>
            </w:del>
            <w:del w:id="486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身份识别代码</w:delText>
              </w:r>
            </w:del>
          </w:p>
        </w:tc>
        <w:tc>
          <w:tcPr>
            <w:tcW w:w="1651" w:type="dxa"/>
            <w:vAlign w:val="center"/>
          </w:tcPr>
          <w:p>
            <w:pPr>
              <w:jc w:val="both"/>
              <w:rPr>
                <w:del w:id="488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87" w:author="陈奉军" w:date="2021-03-10T16:17:43Z">
                <w:pPr>
                  <w:jc w:val="center"/>
                </w:pPr>
              </w:pPrChange>
            </w:pPr>
          </w:p>
        </w:tc>
        <w:tc>
          <w:tcPr>
            <w:tcW w:w="662" w:type="dxa"/>
            <w:vAlign w:val="center"/>
          </w:tcPr>
          <w:p>
            <w:pPr>
              <w:spacing w:line="240" w:lineRule="auto"/>
              <w:jc w:val="both"/>
              <w:rPr>
                <w:del w:id="490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89" w:author="陈奉军" w:date="2021-03-10T16:17:43Z">
                <w:pPr>
                  <w:spacing w:line="300" w:lineRule="exact"/>
                  <w:jc w:val="center"/>
                </w:pPr>
              </w:pPrChange>
            </w:pPr>
            <w:del w:id="491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联系</w:delText>
              </w:r>
            </w:del>
          </w:p>
          <w:p>
            <w:pPr>
              <w:spacing w:line="240" w:lineRule="auto"/>
              <w:jc w:val="both"/>
              <w:rPr>
                <w:del w:id="493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492" w:author="陈奉军" w:date="2021-03-10T16:17:43Z">
                <w:pPr>
                  <w:spacing w:line="300" w:lineRule="exact"/>
                  <w:jc w:val="center"/>
                </w:pPr>
              </w:pPrChange>
            </w:pPr>
            <w:del w:id="494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电话</w:delText>
              </w:r>
            </w:del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del w:id="496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495" w:author="陈奉军" w:date="2021-03-10T16:17:43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del w:id="497" w:author="陈奉军" w:date="2021-03-10T16:17:43Z"/>
        </w:trPr>
        <w:tc>
          <w:tcPr>
            <w:tcW w:w="1766" w:type="dxa"/>
            <w:vAlign w:val="center"/>
          </w:tcPr>
          <w:p>
            <w:pPr>
              <w:jc w:val="both"/>
              <w:rPr>
                <w:del w:id="499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498" w:author="陈奉军" w:date="2021-03-10T16:17:43Z">
                <w:pPr>
                  <w:jc w:val="center"/>
                </w:pPr>
              </w:pPrChange>
            </w:pPr>
            <w:del w:id="500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举报</w:delText>
              </w:r>
            </w:del>
            <w:del w:id="501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对象</w:delText>
              </w:r>
            </w:del>
          </w:p>
        </w:tc>
        <w:tc>
          <w:tcPr>
            <w:tcW w:w="3143" w:type="dxa"/>
            <w:gridSpan w:val="2"/>
            <w:vAlign w:val="center"/>
          </w:tcPr>
          <w:p>
            <w:pPr>
              <w:jc w:val="both"/>
              <w:rPr>
                <w:del w:id="503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502" w:author="陈奉军" w:date="2021-03-10T16:17:43Z">
                <w:pPr>
                  <w:jc w:val="center"/>
                </w:pPr>
              </w:pPrChange>
            </w:pPr>
          </w:p>
        </w:tc>
        <w:tc>
          <w:tcPr>
            <w:tcW w:w="1651" w:type="dxa"/>
            <w:vAlign w:val="center"/>
          </w:tcPr>
          <w:p>
            <w:pPr>
              <w:jc w:val="both"/>
              <w:rPr>
                <w:del w:id="505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04" w:author="陈奉军" w:date="2021-03-10T16:17:43Z">
                <w:pPr>
                  <w:jc w:val="center"/>
                </w:pPr>
              </w:pPrChange>
            </w:pPr>
            <w:del w:id="506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举报时间</w:delText>
              </w:r>
            </w:del>
          </w:p>
        </w:tc>
        <w:tc>
          <w:tcPr>
            <w:tcW w:w="2800" w:type="dxa"/>
            <w:gridSpan w:val="2"/>
            <w:vAlign w:val="center"/>
          </w:tcPr>
          <w:p>
            <w:pPr>
              <w:jc w:val="both"/>
              <w:rPr>
                <w:del w:id="508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07" w:author="陈奉军" w:date="2021-03-10T16:17:43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del w:id="509" w:author="陈奉军" w:date="2021-03-10T16:17:43Z"/>
        </w:trPr>
        <w:tc>
          <w:tcPr>
            <w:tcW w:w="1766" w:type="dxa"/>
            <w:vAlign w:val="center"/>
          </w:tcPr>
          <w:p>
            <w:pPr>
              <w:jc w:val="both"/>
              <w:rPr>
                <w:del w:id="511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510" w:author="陈奉军" w:date="2021-03-10T16:17:43Z">
                <w:pPr>
                  <w:jc w:val="center"/>
                </w:pPr>
              </w:pPrChange>
            </w:pPr>
            <w:del w:id="512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举报</w:delText>
              </w:r>
            </w:del>
            <w:del w:id="513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内容</w:delText>
              </w:r>
            </w:del>
          </w:p>
        </w:tc>
        <w:tc>
          <w:tcPr>
            <w:tcW w:w="7594" w:type="dxa"/>
            <w:gridSpan w:val="5"/>
            <w:vAlign w:val="center"/>
          </w:tcPr>
          <w:p>
            <w:pPr>
              <w:jc w:val="both"/>
              <w:rPr>
                <w:del w:id="515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514" w:author="陈奉军" w:date="2021-03-10T16:17:43Z">
                <w:pPr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del w:id="516" w:author="陈奉军" w:date="2021-03-10T16:17:43Z"/>
        </w:trPr>
        <w:tc>
          <w:tcPr>
            <w:tcW w:w="1766" w:type="dxa"/>
            <w:vAlign w:val="center"/>
          </w:tcPr>
          <w:p>
            <w:pPr>
              <w:jc w:val="both"/>
              <w:rPr>
                <w:del w:id="518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17" w:author="陈奉军" w:date="2021-03-10T16:17:43Z">
                <w:pPr>
                  <w:jc w:val="center"/>
                </w:pPr>
              </w:pPrChange>
            </w:pPr>
            <w:del w:id="519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举报贡献情况</w:delText>
              </w:r>
            </w:del>
          </w:p>
          <w:p>
            <w:pPr>
              <w:jc w:val="both"/>
              <w:rPr>
                <w:del w:id="521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20" w:author="陈奉军" w:date="2021-03-10T16:17:43Z">
                <w:pPr>
                  <w:jc w:val="center"/>
                </w:pPr>
              </w:pPrChange>
            </w:pPr>
            <w:del w:id="522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（举报人自评）</w:delText>
              </w:r>
            </w:del>
          </w:p>
        </w:tc>
        <w:tc>
          <w:tcPr>
            <w:tcW w:w="7594" w:type="dxa"/>
            <w:gridSpan w:val="5"/>
            <w:vAlign w:val="center"/>
          </w:tcPr>
          <w:p>
            <w:pPr>
              <w:jc w:val="both"/>
              <w:rPr>
                <w:del w:id="524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23" w:author="陈奉军" w:date="2021-03-10T16:17:43Z">
                <w:pPr>
                  <w:jc w:val="both"/>
                </w:pPr>
              </w:pPrChange>
            </w:pPr>
            <w:del w:id="525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有下述情形的，请申请人勾选相应选项</w:delText>
              </w:r>
            </w:del>
          </w:p>
          <w:p>
            <w:pPr>
              <w:jc w:val="both"/>
              <w:rPr>
                <w:del w:id="527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26" w:author="陈奉军" w:date="2021-03-10T16:17:43Z">
                <w:pPr>
                  <w:jc w:val="both"/>
                </w:pPr>
              </w:pPrChange>
            </w:pPr>
            <w:del w:id="528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□举报有提供相关证据</w:delText>
              </w:r>
            </w:del>
          </w:p>
          <w:p>
            <w:pPr>
              <w:jc w:val="both"/>
              <w:rPr>
                <w:del w:id="530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29" w:author="陈奉军" w:date="2021-03-10T16:17:43Z">
                <w:pPr>
                  <w:jc w:val="both"/>
                </w:pPr>
              </w:pPrChange>
            </w:pPr>
            <w:del w:id="531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□举报人有在案件查办时提供协助</w:delText>
              </w:r>
            </w:del>
          </w:p>
          <w:p>
            <w:pPr>
              <w:jc w:val="both"/>
              <w:rPr>
                <w:del w:id="533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32" w:author="陈奉军" w:date="2021-03-10T16:17:43Z">
                <w:pPr>
                  <w:jc w:val="both"/>
                </w:pPr>
              </w:pPrChange>
            </w:pPr>
            <w:del w:id="534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□举报人是被举报</w:delText>
              </w:r>
            </w:del>
            <w:ins w:id="535" w:author="r" w:date="2021-03-01T10:31:56Z">
              <w:del w:id="536" w:author="陈奉军" w:date="2021-03-10T16:17:43Z"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highlight w:val="none"/>
                    <w:lang w:eastAsia="zh-CN"/>
                  </w:rPr>
                  <w:delText>非法渔获物</w:delText>
                </w:r>
              </w:del>
            </w:ins>
            <w:del w:id="537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生产经营单位的内部人员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del w:id="538" w:author="陈奉军" w:date="2021-03-10T16:17:43Z"/>
        </w:trPr>
        <w:tc>
          <w:tcPr>
            <w:tcW w:w="1766" w:type="dxa"/>
            <w:vAlign w:val="center"/>
          </w:tcPr>
          <w:p>
            <w:pPr>
              <w:jc w:val="both"/>
              <w:rPr>
                <w:del w:id="540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39" w:author="陈奉军" w:date="2021-03-10T16:17:43Z">
                <w:pPr>
                  <w:jc w:val="center"/>
                </w:pPr>
              </w:pPrChange>
            </w:pPr>
            <w:del w:id="541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举报人声明</w:delText>
              </w:r>
            </w:del>
          </w:p>
        </w:tc>
        <w:tc>
          <w:tcPr>
            <w:tcW w:w="7594" w:type="dxa"/>
            <w:gridSpan w:val="5"/>
            <w:vAlign w:val="center"/>
          </w:tcPr>
          <w:p>
            <w:pPr>
              <w:ind w:firstLine="0" w:firstLineChars="0"/>
              <w:jc w:val="both"/>
              <w:rPr>
                <w:del w:id="543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pPrChange w:id="542" w:author="陈奉军" w:date="2021-03-10T16:17:43Z">
                <w:pPr>
                  <w:ind w:firstLine="420" w:firstLineChars="200"/>
                  <w:jc w:val="both"/>
                </w:pPr>
              </w:pPrChange>
            </w:pPr>
            <w:del w:id="544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本人向黄石市食品药品</w:delText>
              </w:r>
            </w:del>
            <w:ins w:id="545" w:author="r" w:date="2021-02-25T12:18:55Z">
              <w:del w:id="546" w:author="陈奉军" w:date="2021-03-10T16:17:43Z"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highlight w:val="none"/>
                    <w:lang w:eastAsia="zh-CN"/>
                  </w:rPr>
                  <w:delText>市场</w:delText>
                </w:r>
              </w:del>
            </w:ins>
            <w:del w:id="547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监督管理局申请上述举报的奖励金，并承诺所提交的信息真实有效，所提交的举报不属于</w:delText>
              </w:r>
            </w:del>
            <w:ins w:id="548" w:author="r" w:date="2021-02-25T12:19:15Z">
              <w:del w:id="549" w:author="陈奉军" w:date="2021-03-10T16:17:43Z"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highlight w:val="none"/>
                    <w:lang w:eastAsia="zh-CN"/>
                  </w:rPr>
                  <w:delText>原</w:delText>
                </w:r>
              </w:del>
            </w:ins>
            <w:del w:id="550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国家食药监总局、财政部印发《食品药品违法行为举报奖励办法》（食药监稽〔2017〕67号）、</w:delText>
              </w:r>
            </w:del>
            <w:ins w:id="551" w:author="r" w:date="2021-02-25T12:19:58Z">
              <w:del w:id="552" w:author="陈奉军" w:date="2021-03-10T16:17:43Z"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highlight w:val="none"/>
                    <w:lang w:eastAsia="zh-CN"/>
                  </w:rPr>
                  <w:delText>原</w:delText>
                </w:r>
              </w:del>
            </w:ins>
            <w:del w:id="553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省食品药品监督管理局、省财政厅印发《湖北省食品药品违法行为举报奖励办法》（鄂食药监文〔2017〕117号）规定的不予举报奖励情形。相关信息如有不实，愿意接受有关部门的调查处理。</w:delText>
              </w:r>
            </w:del>
          </w:p>
          <w:p>
            <w:pPr>
              <w:jc w:val="both"/>
              <w:rPr>
                <w:del w:id="555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pPrChange w:id="554" w:author="陈奉军" w:date="2021-03-10T16:17:43Z">
                <w:pPr>
                  <w:jc w:val="center"/>
                </w:pPr>
              </w:pPrChange>
            </w:pPr>
          </w:p>
          <w:p>
            <w:pPr>
              <w:jc w:val="both"/>
              <w:rPr>
                <w:del w:id="557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pPrChange w:id="556" w:author="陈奉军" w:date="2021-03-10T16:17:43Z">
                <w:pPr>
                  <w:jc w:val="center"/>
                </w:pPr>
              </w:pPrChange>
            </w:pPr>
            <w:del w:id="558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  </w:delText>
              </w:r>
            </w:del>
            <w:del w:id="559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举报人：</w:delText>
              </w:r>
            </w:del>
            <w:del w:id="560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</w:delText>
              </w:r>
            </w:del>
          </w:p>
          <w:p>
            <w:pPr>
              <w:jc w:val="both"/>
              <w:rPr>
                <w:del w:id="562" w:author="陈奉军" w:date="2021-03-10T16:17:4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pPrChange w:id="561" w:author="陈奉军" w:date="2021-03-10T16:17:43Z">
                <w:pPr>
                  <w:jc w:val="right"/>
                </w:pPr>
              </w:pPrChange>
            </w:pPr>
            <w:del w:id="563" w:author="陈奉军" w:date="2021-03-10T16:17:4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年      月      日</w:delText>
              </w:r>
            </w:del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del w:id="565" w:author="陈奉军" w:date="2021-03-10T16:17:43Z"/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pPrChange w:id="564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00" w:lineRule="exact"/>
            <w:textAlignment w:val="auto"/>
            <w:outlineLvl w:val="9"/>
          </w:pPr>
        </w:pPrChange>
      </w:pPr>
      <w:del w:id="566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val="en-US" w:eastAsia="zh-CN"/>
          </w:rPr>
          <w:delText>*</w:delText>
        </w:r>
      </w:del>
      <w:del w:id="567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eastAsia="zh-CN"/>
          </w:rPr>
          <w:delText>申请表应提交至黄石市食品药品</w:delText>
        </w:r>
      </w:del>
      <w:ins w:id="568" w:author="r" w:date="2021-02-25T12:19:24Z">
        <w:del w:id="569" w:author="陈奉军" w:date="2021-03-10T16:17:43Z">
          <w:r>
            <w:rPr>
              <w:rFonts w:hint="eastAsia" w:ascii="仿宋_GB2312" w:eastAsia="仿宋_GB2312"/>
              <w:color w:val="auto"/>
              <w:sz w:val="21"/>
              <w:szCs w:val="21"/>
              <w:highlight w:val="none"/>
              <w:lang w:eastAsia="zh-CN"/>
            </w:rPr>
            <w:delText>市场</w:delText>
          </w:r>
        </w:del>
      </w:ins>
      <w:del w:id="570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eastAsia="zh-CN"/>
          </w:rPr>
          <w:delText>监督管理局综合执法支队，并随附举报人身份证复印件。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del w:id="572" w:author="陈奉军" w:date="2021-03-10T16:17:43Z"/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pPrChange w:id="571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00" w:lineRule="exact"/>
            <w:textAlignment w:val="auto"/>
            <w:outlineLvl w:val="9"/>
          </w:pPr>
        </w:pPrChange>
      </w:pPr>
      <w:del w:id="573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val="en-US" w:eastAsia="zh-CN"/>
          </w:rPr>
          <w:delText>*匿名举报人应</w:delText>
        </w:r>
      </w:del>
      <w:del w:id="574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eastAsia="zh-CN"/>
          </w:rPr>
          <w:delText>在该申请表中填写举报人代号（姓名拼音首字母）及身份识别代码（身份证后</w:delText>
        </w:r>
      </w:del>
      <w:del w:id="575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val="en-US" w:eastAsia="zh-CN"/>
          </w:rPr>
          <w:delText>6位数）作为身份识别方式。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del w:id="577" w:author="陈奉军" w:date="2021-03-10T16:17:43Z"/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pPrChange w:id="576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00" w:lineRule="exact"/>
            <w:textAlignment w:val="auto"/>
            <w:outlineLvl w:val="9"/>
          </w:pPr>
        </w:pPrChange>
      </w:pPr>
      <w:del w:id="578" w:author="陈奉军" w:date="2021-03-10T16:17:43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val="en-US" w:eastAsia="zh-CN"/>
          </w:rPr>
          <w:delText>-------------------------------------------------------------------------------</w:delText>
        </w:r>
      </w:del>
    </w:p>
    <w:p>
      <w:pPr>
        <w:wordWrap/>
        <w:jc w:val="both"/>
        <w:rPr>
          <w:del w:id="580" w:author="陈奉军" w:date="2021-03-10T16:17:43Z"/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highlight w:val="none"/>
          <w:lang w:val="en-US" w:eastAsia="zh-CN"/>
        </w:rPr>
        <w:pPrChange w:id="579" w:author="陈奉军" w:date="2021-03-10T16:17:43Z">
          <w:pPr>
            <w:wordWrap/>
            <w:jc w:val="center"/>
          </w:pPr>
        </w:pPrChange>
      </w:pPr>
      <w:del w:id="581" w:author="陈奉军" w:date="2021-03-10T16:17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delText>受理回执</w:delText>
        </w:r>
      </w:del>
    </w:p>
    <w:p>
      <w:pPr>
        <w:wordWrap/>
        <w:ind w:firstLine="0" w:firstLineChars="0"/>
        <w:jc w:val="both"/>
        <w:rPr>
          <w:del w:id="583" w:author="陈奉军" w:date="2021-03-10T16:17:43Z"/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pPrChange w:id="582" w:author="陈奉军" w:date="2021-03-10T16:17:43Z">
          <w:pPr>
            <w:wordWrap/>
            <w:ind w:firstLine="480" w:firstLineChars="200"/>
            <w:jc w:val="both"/>
          </w:pPr>
        </w:pPrChange>
      </w:pPr>
      <w:del w:id="584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24"/>
            <w:szCs w:val="24"/>
            <w:highlight w:val="none"/>
            <w:lang w:val="en-US" w:eastAsia="zh-CN"/>
          </w:rPr>
          <w:delText>本单位已于    年   月   日收到你（单位）发来的举报奖励申请，申请获批后将会通过预留电话告知领奖方式，请保持联系方式畅通。</w:delText>
        </w:r>
      </w:del>
    </w:p>
    <w:p>
      <w:pPr>
        <w:wordWrap/>
        <w:jc w:val="both"/>
        <w:rPr>
          <w:del w:id="586" w:author="陈奉军" w:date="2021-03-10T16:17:43Z"/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pPrChange w:id="585" w:author="陈奉军" w:date="2021-03-10T16:17:43Z">
          <w:pPr>
            <w:wordWrap/>
            <w:jc w:val="right"/>
          </w:pPr>
        </w:pPrChange>
      </w:pPr>
    </w:p>
    <w:p>
      <w:pPr>
        <w:wordWrap/>
        <w:jc w:val="both"/>
        <w:rPr>
          <w:del w:id="588" w:author="陈奉军" w:date="2021-03-10T16:17:43Z"/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pPrChange w:id="587" w:author="陈奉军" w:date="2021-03-10T16:17:43Z">
          <w:pPr>
            <w:wordWrap w:val="0"/>
            <w:jc w:val="center"/>
          </w:pPr>
        </w:pPrChange>
      </w:pPr>
      <w:del w:id="589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24"/>
            <w:szCs w:val="24"/>
            <w:highlight w:val="none"/>
            <w:lang w:val="en-US" w:eastAsia="zh-CN"/>
          </w:rPr>
          <w:delText xml:space="preserve">                                 受理单位：           （盖章）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Cs w:val="21"/>
          <w:highlight w:val="none"/>
        </w:rPr>
        <w:pPrChange w:id="590" w:author="陈奉军" w:date="2021-03-10T16:17:43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300" w:lineRule="exact"/>
            <w:ind w:firstLine="5280" w:firstLineChars="2200"/>
            <w:jc w:val="left"/>
            <w:textAlignment w:val="auto"/>
            <w:outlineLvl w:val="9"/>
          </w:pPr>
        </w:pPrChange>
      </w:pPr>
      <w:del w:id="591" w:author="陈奉军" w:date="2021-03-10T16:17:43Z">
        <w:r>
          <w:rPr>
            <w:rFonts w:hint="eastAsia" w:ascii="仿宋_GB2312" w:hAnsi="仿宋_GB2312" w:eastAsia="仿宋_GB2312" w:cs="仿宋_GB2312"/>
            <w:color w:val="auto"/>
            <w:sz w:val="24"/>
            <w:szCs w:val="24"/>
            <w:highlight w:val="none"/>
            <w:lang w:val="en-US" w:eastAsia="zh-CN"/>
          </w:rPr>
          <w:delText>年     月      日</w:delText>
        </w:r>
      </w:del>
      <w:del w:id="592" w:author="陈奉军" w:date="2021-03-10T16:17:42Z">
        <w:r>
          <w:rPr>
            <w:rFonts w:hint="eastAsia" w:ascii="仿宋_GB2312" w:hAnsi="仿宋_GB2312" w:eastAsia="仿宋_GB2312" w:cs="仿宋_GB2312"/>
            <w:color w:val="auto"/>
            <w:sz w:val="24"/>
            <w:szCs w:val="24"/>
            <w:highlight w:val="none"/>
            <w:lang w:val="en-US" w:eastAsia="zh-CN"/>
          </w:rPr>
          <w:delText xml:space="preserve"> </w:delText>
        </w:r>
      </w:del>
      <w:del w:id="593" w:author="陈奉军" w:date="2021-03-10T16:17:42Z">
        <w:r>
          <w:rPr>
            <w:rFonts w:ascii="仿宋_GB2312" w:eastAsia="仿宋_GB2312"/>
            <w:color w:val="auto"/>
            <w:sz w:val="32"/>
            <w:szCs w:val="32"/>
            <w:highlight w:val="none"/>
          </w:rPr>
          <w:br w:type="page"/>
        </w:r>
      </w:del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32"/>
          <w:szCs w:val="48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2"/>
          <w:szCs w:val="48"/>
          <w:highlight w:val="none"/>
          <w:lang w:eastAsia="zh-CN"/>
        </w:rPr>
        <w:t>黄石市</w:t>
      </w:r>
      <w:ins w:id="594" w:author="r" w:date="2021-03-01T10:32:11Z">
        <w:r>
          <w:rPr>
            <w:rFonts w:hint="eastAsia" w:ascii="方正小标宋简体" w:eastAsia="方正小标宋简体"/>
            <w:color w:val="auto"/>
            <w:sz w:val="32"/>
            <w:szCs w:val="48"/>
            <w:highlight w:val="none"/>
            <w:lang w:eastAsia="zh-CN"/>
          </w:rPr>
          <w:t>非法渔获物</w:t>
        </w:r>
      </w:ins>
      <w:r>
        <w:rPr>
          <w:rFonts w:hint="eastAsia" w:ascii="方正小标宋简体" w:eastAsia="方正小标宋简体"/>
          <w:color w:val="auto"/>
          <w:sz w:val="32"/>
          <w:szCs w:val="48"/>
          <w:highlight w:val="none"/>
        </w:rPr>
        <w:t>举报奖金申报表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奖金发放核准编号：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441"/>
        <w:gridCol w:w="1602"/>
        <w:gridCol w:w="1598"/>
        <w:gridCol w:w="641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受奖举报人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姓名或代号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身份证号码或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身份识别代码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电话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受理单位名称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受理案宗编号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查处单位或牵头查处单位名称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查处案宗编号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举报内容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案件查处情况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举报人贡献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认定情况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查处单位或牵头查处单位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ind w:firstLine="525" w:firstLineChars="25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按本案案值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%标准计算给予举报人奖金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元，另予增加奖金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元，合计应发奖金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元，大写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经办人：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负责人：              </w:t>
            </w: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法规科审核意见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财务科审核意见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35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盖章                     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奖金发放情况</w:t>
            </w:r>
          </w:p>
        </w:tc>
        <w:tc>
          <w:tcPr>
            <w:tcW w:w="735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经办人：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财务科经办人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： 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月  日        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del w:id="595" w:author="陈文春" w:date="2021-03-10T09:51:02Z"/>
          <w:rFonts w:hint="eastAsia"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（“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奖金发放核准编号”由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支队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核准后填写）</w:t>
      </w:r>
    </w:p>
    <w:p>
      <w:pPr>
        <w:spacing w:line="300" w:lineRule="exact"/>
        <w:outlineLvl w:val="9"/>
        <w:rPr>
          <w:rFonts w:ascii="仿宋" w:hAnsi="仿宋" w:eastAsia="仿宋"/>
          <w:sz w:val="30"/>
          <w:szCs w:val="30"/>
        </w:rPr>
        <w:pPrChange w:id="596" w:author="陈文春" w:date="2021-03-10T09:51:02Z">
          <w:pPr/>
        </w:pPrChange>
      </w:pPr>
      <w:del w:id="597" w:author="陈文春" w:date="2021-03-10T09:51:03Z">
        <w:r>
          <w:rPr>
            <w:rFonts w:hint="eastAsia" w:ascii="仿宋_GB2312" w:hAnsi="仿宋_GB2312" w:eastAsia="仿宋_GB2312" w:cs="仿宋_GB2312"/>
            <w:color w:val="auto"/>
            <w:szCs w:val="21"/>
            <w:highlight w:val="none"/>
          </w:rPr>
          <w:br w:type="page"/>
        </w:r>
      </w:del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r" w:date="2021-02-25T15:31:22Z" w:initials="">
    <w:p>
      <w:pPr>
        <w:pStyle w:val="3"/>
      </w:pPr>
      <w:ins w:id="0" w:author="r" w:date="2021-02-25T15:33:29Z">
        <w:r>
          <w:rPr>
            <w:rFonts w:hint="eastAsia"/>
          </w:rPr>
          <w:t>当在接到通知10日内</w:t>
        </w:r>
      </w:ins>
    </w:p>
  </w:comment>
  <w:comment w:id="1" w:author="r" w:date="2021-02-25T15:36:51Z" w:initials="">
    <w:p>
      <w:pPr>
        <w:pStyle w:val="3"/>
        <w:rPr>
          <w:rFonts w:hint="eastAsia" w:eastAsiaTheme="minorEastAsia"/>
          <w:lang w:eastAsia="zh-CN"/>
        </w:rPr>
      </w:pPr>
      <w:ins w:id="1" w:author="r" w:date="2021-02-25T15:40:11Z">
        <w:r>
          <w:rPr>
            <w:rFonts w:hint="eastAsia"/>
            <w:lang w:eastAsia="zh-CN"/>
          </w:rPr>
          <w:t>举报</w:t>
        </w:r>
      </w:ins>
      <w:ins w:id="2" w:author="r" w:date="2021-02-25T15:40:12Z">
        <w:r>
          <w:rPr>
            <w:rFonts w:hint="eastAsia"/>
            <w:lang w:eastAsia="zh-CN"/>
          </w:rPr>
          <w:t>人</w:t>
        </w:r>
      </w:ins>
      <w:ins w:id="3" w:author="r" w:date="2021-02-25T15:48:34Z">
        <w:r>
          <w:rPr>
            <w:rFonts w:hint="eastAsia"/>
            <w:lang w:eastAsia="zh-CN"/>
          </w:rPr>
          <w:t>接到</w:t>
        </w:r>
      </w:ins>
      <w:ins w:id="4" w:author="r" w:date="2021-02-25T15:48:37Z">
        <w:r>
          <w:rPr>
            <w:rFonts w:hint="eastAsia"/>
            <w:lang w:eastAsia="zh-CN"/>
          </w:rPr>
          <w:t>通知</w:t>
        </w:r>
      </w:ins>
      <w:ins w:id="5" w:author="r" w:date="2021-02-25T15:48:40Z">
        <w:r>
          <w:rPr>
            <w:rFonts w:hint="eastAsia"/>
            <w:lang w:eastAsia="zh-CN"/>
          </w:rPr>
          <w:t>逾期</w:t>
        </w:r>
      </w:ins>
      <w:ins w:id="6" w:author="r" w:date="2021-02-25T15:49:15Z">
        <w:r>
          <w:rPr>
            <w:rFonts w:hint="eastAsia"/>
            <w:lang w:eastAsia="zh-CN"/>
          </w:rPr>
          <w:t>未</w:t>
        </w:r>
      </w:ins>
      <w:ins w:id="7" w:author="r" w:date="2021-02-25T15:49:24Z">
        <w:r>
          <w:rPr>
            <w:rFonts w:hint="eastAsia"/>
            <w:lang w:eastAsia="zh-CN"/>
          </w:rPr>
          <w:t>填写</w:t>
        </w:r>
      </w:ins>
      <w:ins w:id="8" w:author="r" w:date="2021-02-25T15:49:40Z">
        <w:r>
          <w:rPr>
            <w:rFonts w:hint="eastAsia"/>
            <w:lang w:eastAsia="zh-CN"/>
          </w:rPr>
          <w:t>申</w:t>
        </w:r>
      </w:ins>
      <w:ins w:id="9" w:author="r" w:date="2021-02-25T15:49:41Z">
        <w:r>
          <w:rPr>
            <w:rFonts w:hint="eastAsia"/>
            <w:lang w:eastAsia="zh-CN"/>
          </w:rPr>
          <w:t>请表</w:t>
        </w:r>
      </w:ins>
      <w:ins w:id="10" w:author="r" w:date="2021-02-25T15:49:44Z">
        <w:r>
          <w:rPr>
            <w:rFonts w:hint="eastAsia"/>
            <w:lang w:eastAsia="zh-CN"/>
          </w:rPr>
          <w:t>的，</w:t>
        </w:r>
      </w:ins>
      <w:ins w:id="11" w:author="r" w:date="2021-02-25T15:49:46Z">
        <w:r>
          <w:rPr>
            <w:rFonts w:hint="eastAsia"/>
            <w:lang w:eastAsia="zh-CN"/>
          </w:rPr>
          <w:t>视</w:t>
        </w:r>
      </w:ins>
      <w:ins w:id="12" w:author="r" w:date="2021-02-25T15:49:47Z">
        <w:r>
          <w:rPr>
            <w:rFonts w:hint="eastAsia"/>
            <w:lang w:eastAsia="zh-CN"/>
          </w:rPr>
          <w:t>为</w:t>
        </w:r>
      </w:ins>
      <w:ins w:id="13" w:author="r" w:date="2021-02-25T15:50:12Z">
        <w:r>
          <w:rPr>
            <w:rFonts w:hint="eastAsia"/>
            <w:lang w:eastAsia="zh-CN"/>
          </w:rPr>
          <w:t>放弃</w:t>
        </w:r>
      </w:ins>
      <w:ins w:id="14" w:author="r" w:date="2021-02-25T15:50:18Z">
        <w:r>
          <w:rPr>
            <w:rFonts w:hint="eastAsia"/>
            <w:lang w:eastAsia="zh-CN"/>
          </w:rPr>
          <w:t>举报</w:t>
        </w:r>
      </w:ins>
      <w:ins w:id="15" w:author="r" w:date="2021-02-25T15:50:21Z">
        <w:r>
          <w:rPr>
            <w:rFonts w:hint="eastAsia"/>
            <w:lang w:eastAsia="zh-CN"/>
          </w:rPr>
          <w:t>奖励</w:t>
        </w:r>
      </w:ins>
      <w:ins w:id="16" w:author="r" w:date="2021-02-25T15:50:22Z">
        <w:r>
          <w:rPr>
            <w:rFonts w:hint="eastAsia"/>
            <w:lang w:eastAsia="zh-CN"/>
          </w:rPr>
          <w:t>。</w:t>
        </w:r>
      </w:ins>
    </w:p>
  </w:comment>
  <w:comment w:id="2" w:author="r" w:date="2021-02-25T16:00:37Z" w:initials="">
    <w:p>
      <w:pPr>
        <w:pStyle w:val="3"/>
        <w:rPr>
          <w:rFonts w:hint="eastAsia" w:eastAsiaTheme="minorEastAsia"/>
          <w:lang w:eastAsia="zh-CN"/>
        </w:rPr>
      </w:pPr>
      <w:ins w:id="17" w:author="r" w:date="2021-02-25T16:00:41Z">
        <w:r>
          <w:rPr>
            <w:rFonts w:hint="eastAsia"/>
            <w:lang w:eastAsia="zh-CN"/>
          </w:rPr>
          <w:t>支</w:t>
        </w:r>
      </w:ins>
      <w:ins w:id="18" w:author="r" w:date="2021-02-25T16:00:42Z">
        <w:r>
          <w:rPr>
            <w:rFonts w:hint="eastAsia"/>
            <w:lang w:eastAsia="zh-CN"/>
          </w:rPr>
          <w:t>队</w:t>
        </w:r>
      </w:ins>
    </w:p>
  </w:comment>
  <w:comment w:id="3" w:author="r" w:date="2021-02-25T16:01:43Z" w:initials="">
    <w:p>
      <w:pPr>
        <w:pStyle w:val="3"/>
        <w:rPr>
          <w:rFonts w:hint="eastAsia" w:eastAsiaTheme="minorEastAsia"/>
          <w:lang w:eastAsia="zh-CN"/>
        </w:rPr>
      </w:pPr>
      <w:ins w:id="19" w:author="r" w:date="2021-02-25T16:01:49Z">
        <w:r>
          <w:rPr>
            <w:rFonts w:hint="eastAsia"/>
            <w:lang w:eastAsia="zh-CN"/>
          </w:rPr>
          <w:t>支</w:t>
        </w:r>
      </w:ins>
      <w:ins w:id="20" w:author="r" w:date="2021-02-25T16:02:00Z">
        <w:r>
          <w:rPr>
            <w:rFonts w:hint="eastAsia"/>
            <w:lang w:eastAsia="zh-CN"/>
          </w:rPr>
          <w:t>队</w:t>
        </w:r>
      </w:ins>
    </w:p>
  </w:comment>
  <w:comment w:id="4" w:author="r" w:date="2021-02-25T15:29:51Z" w:initials="">
    <w:p>
      <w:pPr>
        <w:pStyle w:val="3"/>
      </w:pPr>
      <w:ins w:id="21" w:author="r" w:date="2021-02-25T15:30:04Z">
        <w:r>
          <w:rPr>
            <w:rFonts w:hint="eastAsia"/>
          </w:rPr>
          <w:t>（三）本细则有效期为一年，发布之起生效。</w:t>
        </w:r>
      </w:ins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FF03"/>
    <w:multiLevelType w:val="singleLevel"/>
    <w:tmpl w:val="5990FF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C"/>
    <w:rsid w:val="00574377"/>
    <w:rsid w:val="00AE150E"/>
    <w:rsid w:val="00FD7CBC"/>
    <w:rsid w:val="04A1704E"/>
    <w:rsid w:val="05EE21C0"/>
    <w:rsid w:val="0F7550DD"/>
    <w:rsid w:val="13CD40BD"/>
    <w:rsid w:val="26E84CD6"/>
    <w:rsid w:val="28792876"/>
    <w:rsid w:val="313B1047"/>
    <w:rsid w:val="3DC94229"/>
    <w:rsid w:val="45C84E81"/>
    <w:rsid w:val="4E11242A"/>
    <w:rsid w:val="5DFE5CA7"/>
    <w:rsid w:val="5E3670BF"/>
    <w:rsid w:val="61811791"/>
    <w:rsid w:val="628F0123"/>
    <w:rsid w:val="64E048E5"/>
    <w:rsid w:val="682A78AF"/>
    <w:rsid w:val="6A3A57E5"/>
    <w:rsid w:val="6A632985"/>
    <w:rsid w:val="6DBF3598"/>
    <w:rsid w:val="734D6E3E"/>
    <w:rsid w:val="768F7B5B"/>
    <w:rsid w:val="7B125D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2018-04-09T09:18:00Z</dcterms:created>
  <dc:creator>Administrator</dc:creator>
  <cp:lastModifiedBy>陈奉军</cp:lastModifiedBy>
  <dcterms:modified xsi:type="dcterms:W3CDTF">2021-03-10T08:17:52Z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